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2" w:rsidRPr="00E80668" w:rsidRDefault="00DE6D12" w:rsidP="00DE6D12">
      <w:pPr>
        <w:jc w:val="center"/>
        <w:rPr>
          <w:sz w:val="28"/>
          <w:szCs w:val="28"/>
        </w:rPr>
      </w:pPr>
      <w:bookmarkStart w:id="0" w:name="_Toc355777521"/>
      <w:bookmarkStart w:id="1" w:name="_Toc355777524"/>
      <w:r>
        <w:rPr>
          <w:b/>
          <w:noProof/>
        </w:rPr>
        <w:drawing>
          <wp:inline distT="0" distB="0" distL="0" distR="0" wp14:anchorId="762EB1DF" wp14:editId="786ABFA1">
            <wp:extent cx="890270" cy="1106805"/>
            <wp:effectExtent l="0" t="0" r="508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DE6D12" w:rsidRDefault="00DE6D12" w:rsidP="00DE6D12">
      <w:pPr>
        <w:spacing w:after="0"/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</w:p>
    <w:p w:rsidR="00DE6D12" w:rsidRDefault="00DE6D12" w:rsidP="00DE6D1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DE6D12" w:rsidRDefault="00DE6D12" w:rsidP="00DE6D12">
      <w:pPr>
        <w:ind w:left="-567"/>
        <w:rPr>
          <w:sz w:val="28"/>
          <w:szCs w:val="28"/>
        </w:rPr>
      </w:pPr>
    </w:p>
    <w:p w:rsidR="00DE6D12" w:rsidRDefault="00DE6D12" w:rsidP="00DE6D12">
      <w:pPr>
        <w:tabs>
          <w:tab w:val="left" w:pos="9072"/>
        </w:tabs>
        <w:ind w:right="-1133"/>
        <w:rPr>
          <w:sz w:val="24"/>
          <w:szCs w:val="24"/>
        </w:rPr>
      </w:pPr>
      <w:r>
        <w:t xml:space="preserve">             </w:t>
      </w:r>
      <w:r w:rsidR="00B5745A">
        <w:t>29.03.2018</w:t>
      </w:r>
      <w:r>
        <w:t xml:space="preserve">                                 </w:t>
      </w:r>
      <w:r w:rsidR="00B5745A">
        <w:t xml:space="preserve">                             </w:t>
      </w:r>
      <w:r>
        <w:t xml:space="preserve">                                                                </w:t>
      </w:r>
      <w:r w:rsidR="00F10F14">
        <w:t xml:space="preserve">         </w:t>
      </w:r>
      <w:r>
        <w:t xml:space="preserve">№  </w:t>
      </w:r>
      <w:r w:rsidR="00B5745A">
        <w:t>1035-ПА</w:t>
      </w:r>
    </w:p>
    <w:p w:rsidR="00DE6D12" w:rsidRDefault="00DE6D12" w:rsidP="00DE6D12">
      <w:pPr>
        <w:jc w:val="center"/>
        <w:rPr>
          <w:b/>
        </w:rPr>
      </w:pPr>
    </w:p>
    <w:p w:rsidR="00DE6D12" w:rsidRPr="00E80668" w:rsidRDefault="00DE6D12" w:rsidP="00DE6D12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DE6D12" w:rsidRPr="00E80668" w:rsidRDefault="00DE6D12" w:rsidP="00DE6D12">
      <w:pPr>
        <w:ind w:left="-1134" w:right="-1133"/>
        <w:jc w:val="center"/>
        <w:rPr>
          <w:b/>
          <w:sz w:val="22"/>
          <w:szCs w:val="22"/>
        </w:rPr>
      </w:pPr>
    </w:p>
    <w:p w:rsidR="001C27CD" w:rsidRDefault="001C27CD" w:rsidP="001C27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</w:t>
      </w:r>
      <w:r w:rsidRPr="000C558B">
        <w:rPr>
          <w:b/>
          <w:sz w:val="28"/>
          <w:szCs w:val="28"/>
        </w:rPr>
        <w:t>Развитие информационной и технической инфраструктуры экосистемы цифровой экономики городского округа Люберцы Московской области</w:t>
      </w:r>
      <w:r>
        <w:rPr>
          <w:b/>
          <w:sz w:val="28"/>
          <w:szCs w:val="28"/>
        </w:rPr>
        <w:t>» на срок 2018-2022 годы, утвержденную Постановлением администрации городского округа Люберцы от 25.12.2017 № 2963-ПА</w:t>
      </w:r>
    </w:p>
    <w:p w:rsidR="001C27CD" w:rsidRDefault="001C27CD" w:rsidP="001C27CD">
      <w:pPr>
        <w:spacing w:after="0"/>
        <w:ind w:firstLine="851"/>
        <w:jc w:val="both"/>
        <w:rPr>
          <w:sz w:val="28"/>
          <w:szCs w:val="28"/>
        </w:rPr>
      </w:pPr>
    </w:p>
    <w:p w:rsidR="001C27CD" w:rsidRDefault="001C27CD" w:rsidP="001C27CD">
      <w:pPr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Pr="00F47528">
        <w:rPr>
          <w:sz w:val="28"/>
          <w:szCs w:val="28"/>
        </w:rPr>
        <w:t>Постановлением Правительства Московской области от 17.10.2017 № 854/38 «Об утверждении государственной программы Московской</w:t>
      </w:r>
      <w:proofErr w:type="gramEnd"/>
      <w:r w:rsidRPr="00F47528">
        <w:rPr>
          <w:sz w:val="28"/>
          <w:szCs w:val="28"/>
        </w:rPr>
        <w:t xml:space="preserve"> области «Цифровое Подмосковье» на 2018-2021 годы»,</w:t>
      </w:r>
      <w:r>
        <w:rPr>
          <w:sz w:val="28"/>
          <w:szCs w:val="28"/>
        </w:rPr>
        <w:t xml:space="preserve"> письмом Министерства государственного управления, информационных технологий и связи Московской области от 27.03.2018 № 10-1975/</w:t>
      </w: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,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Pr="00F47528">
        <w:rPr>
          <w:sz w:val="28"/>
          <w:szCs w:val="28"/>
        </w:rPr>
        <w:t xml:space="preserve">от 21.12.2017 № 2911-ПА «Об утверждении порядка принятия решений о разработке муниципальных программ городского округа Люберцы, их формирования и </w:t>
      </w:r>
      <w:r w:rsidRPr="00F47528">
        <w:rPr>
          <w:sz w:val="28"/>
          <w:szCs w:val="28"/>
        </w:rPr>
        <w:lastRenderedPageBreak/>
        <w:t>реализации»</w:t>
      </w:r>
      <w:r>
        <w:rPr>
          <w:sz w:val="28"/>
          <w:szCs w:val="28"/>
        </w:rPr>
        <w:t>,</w:t>
      </w:r>
      <w:r w:rsidRPr="00866428">
        <w:rPr>
          <w:sz w:val="28"/>
          <w:szCs w:val="28"/>
        </w:rPr>
        <w:t xml:space="preserve"> </w:t>
      </w:r>
      <w:r w:rsidRPr="003E1CF1">
        <w:rPr>
          <w:sz w:val="28"/>
          <w:szCs w:val="28"/>
        </w:rPr>
        <w:t>Распоряжением Главы городского округа Люберцы от 21.0</w:t>
      </w:r>
      <w:r>
        <w:rPr>
          <w:sz w:val="28"/>
          <w:szCs w:val="28"/>
        </w:rPr>
        <w:t>3</w:t>
      </w:r>
      <w:r w:rsidRPr="003E1CF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E1CF1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3E1CF1">
        <w:rPr>
          <w:sz w:val="28"/>
          <w:szCs w:val="28"/>
        </w:rPr>
        <w:t>–РГ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лс</w:t>
      </w:r>
      <w:proofErr w:type="spellEnd"/>
      <w:r w:rsidRPr="003E1CF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обязанностей на </w:t>
      </w:r>
      <w:proofErr w:type="spellStart"/>
      <w:r>
        <w:rPr>
          <w:sz w:val="28"/>
          <w:szCs w:val="28"/>
        </w:rPr>
        <w:t>Езерского</w:t>
      </w:r>
      <w:proofErr w:type="spellEnd"/>
      <w:r>
        <w:rPr>
          <w:sz w:val="28"/>
          <w:szCs w:val="28"/>
        </w:rPr>
        <w:t xml:space="preserve"> В.В.</w:t>
      </w:r>
      <w:r w:rsidRPr="003E1C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1CF1">
        <w:rPr>
          <w:sz w:val="28"/>
          <w:szCs w:val="28"/>
        </w:rPr>
        <w:t>постановляю:</w:t>
      </w:r>
    </w:p>
    <w:p w:rsidR="001C27CD" w:rsidRPr="003E1CF1" w:rsidRDefault="001C27CD" w:rsidP="001C27CD">
      <w:pPr>
        <w:spacing w:after="0"/>
        <w:ind w:firstLine="851"/>
        <w:jc w:val="both"/>
        <w:rPr>
          <w:sz w:val="28"/>
          <w:szCs w:val="28"/>
        </w:rPr>
      </w:pPr>
    </w:p>
    <w:p w:rsidR="001C27CD" w:rsidRPr="00974FBE" w:rsidRDefault="001C27CD" w:rsidP="001C27C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</w:t>
      </w:r>
      <w:r w:rsidRPr="000C558B">
        <w:rPr>
          <w:sz w:val="28"/>
          <w:szCs w:val="28"/>
        </w:rPr>
        <w:t>Развитие информационной и технической инфраструктуры экосистемы цифровой экономики городского округа Люберцы Московской области</w:t>
      </w:r>
      <w:r>
        <w:rPr>
          <w:sz w:val="28"/>
          <w:szCs w:val="28"/>
        </w:rPr>
        <w:t xml:space="preserve">» на срок </w:t>
      </w:r>
      <w:r>
        <w:rPr>
          <w:sz w:val="28"/>
          <w:szCs w:val="28"/>
        </w:rPr>
        <w:br/>
        <w:t xml:space="preserve">2018-2022 годы, утвержденную Постановлением </w:t>
      </w:r>
      <w:r w:rsidRPr="00974FBE">
        <w:rPr>
          <w:sz w:val="28"/>
          <w:szCs w:val="28"/>
        </w:rPr>
        <w:t>администрации городского округа Люберцы от 25.12.2017 № 2963-ПА</w:t>
      </w:r>
      <w:r>
        <w:rPr>
          <w:sz w:val="28"/>
          <w:szCs w:val="28"/>
        </w:rPr>
        <w:t>, утвердив ее в новой редакции (прилагается).</w:t>
      </w:r>
    </w:p>
    <w:p w:rsidR="001C27CD" w:rsidRDefault="001C27CD" w:rsidP="001C27C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1C27CD" w:rsidRDefault="001C27CD" w:rsidP="001C27C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(</w:t>
      </w:r>
      <w:proofErr w:type="spellStart"/>
      <w:r>
        <w:rPr>
          <w:sz w:val="28"/>
          <w:szCs w:val="28"/>
        </w:rPr>
        <w:t>Акаевич</w:t>
      </w:r>
      <w:proofErr w:type="spellEnd"/>
      <w:r>
        <w:rPr>
          <w:sz w:val="28"/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1C27CD" w:rsidRDefault="001C27CD" w:rsidP="001C27C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7CD" w:rsidRDefault="001C27CD" w:rsidP="001C27CD">
      <w:pPr>
        <w:jc w:val="both"/>
        <w:rPr>
          <w:sz w:val="28"/>
          <w:szCs w:val="28"/>
        </w:rPr>
      </w:pPr>
    </w:p>
    <w:p w:rsidR="001C27CD" w:rsidRDefault="001C27CD" w:rsidP="001C27C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</w:t>
      </w:r>
    </w:p>
    <w:p w:rsidR="001C27CD" w:rsidRDefault="001C27CD" w:rsidP="001C2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В.В. </w:t>
      </w:r>
      <w:proofErr w:type="spellStart"/>
      <w:r>
        <w:rPr>
          <w:sz w:val="28"/>
          <w:szCs w:val="28"/>
        </w:rPr>
        <w:t>Езерский</w:t>
      </w:r>
      <w:proofErr w:type="spellEnd"/>
    </w:p>
    <w:p w:rsidR="00DE6D12" w:rsidRPr="00B5745A" w:rsidRDefault="001C27CD" w:rsidP="001C27CD">
      <w:pPr>
        <w:rPr>
          <w:sz w:val="28"/>
          <w:szCs w:val="28"/>
        </w:rPr>
        <w:sectPr w:rsidR="00DE6D12" w:rsidRPr="00B5745A" w:rsidSect="00DE6D12">
          <w:endnotePr>
            <w:numFmt w:val="chicago"/>
          </w:endnotePr>
          <w:pgSz w:w="11906" w:h="16838" w:code="9"/>
          <w:pgMar w:top="851" w:right="851" w:bottom="1418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2D63C1" w:rsidRDefault="002D63C1" w:rsidP="00DE6D1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63C1" w:rsidRDefault="002D63C1">
      <w:pPr>
        <w:spacing w:after="0" w:line="240" w:lineRule="auto"/>
      </w:pPr>
    </w:p>
    <w:p w:rsidR="002D63C1" w:rsidRDefault="002D63C1" w:rsidP="002D63C1"/>
    <w:p w:rsidR="002D63C1" w:rsidRDefault="002D63C1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2D63C1" w:rsidRDefault="002D63C1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УТВЕРЖДЕНА</w:t>
      </w: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городского округа Люберцы</w:t>
      </w:r>
    </w:p>
    <w:p w:rsidR="00784C1B" w:rsidRPr="00BF595A" w:rsidRDefault="00CD10CD" w:rsidP="00CD10CD">
      <w:pPr>
        <w:pStyle w:val="af"/>
        <w:ind w:left="113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4C1B" w:rsidRPr="002F3C9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29.03.2018 </w:t>
      </w:r>
      <w:r w:rsidR="00BF59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1035-ПА</w:t>
      </w:r>
    </w:p>
    <w:p w:rsidR="00784C1B" w:rsidRPr="002F3C94" w:rsidRDefault="00784C1B" w:rsidP="00CD10CD">
      <w:pPr>
        <w:pStyle w:val="af"/>
        <w:rPr>
          <w:rFonts w:ascii="Times New Roman" w:hAnsi="Times New Roman"/>
          <w:sz w:val="28"/>
          <w:szCs w:val="28"/>
        </w:rPr>
      </w:pPr>
    </w:p>
    <w:p w:rsidR="00784C1B" w:rsidRPr="0044533F" w:rsidRDefault="00784C1B" w:rsidP="0044533F">
      <w:pPr>
        <w:pStyle w:val="20"/>
        <w:ind w:left="180" w:firstLine="0"/>
        <w:rPr>
          <w:rFonts w:eastAsia="Calibri"/>
          <w:sz w:val="24"/>
          <w:szCs w:val="24"/>
        </w:rPr>
      </w:pPr>
      <w:r w:rsidRPr="0044533F">
        <w:rPr>
          <w:rFonts w:eastAsia="Calibri"/>
          <w:sz w:val="24"/>
          <w:szCs w:val="24"/>
        </w:rPr>
        <w:t>Муниципальная программа</w:t>
      </w:r>
    </w:p>
    <w:p w:rsidR="00784C1B" w:rsidRPr="0044533F" w:rsidRDefault="00784C1B" w:rsidP="0044533F">
      <w:pPr>
        <w:pStyle w:val="20"/>
        <w:ind w:left="180" w:firstLine="0"/>
        <w:rPr>
          <w:rFonts w:eastAsia="Calibri"/>
          <w:sz w:val="24"/>
          <w:szCs w:val="24"/>
        </w:rPr>
      </w:pPr>
      <w:r w:rsidRPr="0044533F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Pr="00502F71">
        <w:rPr>
          <w:rFonts w:eastAsia="Calibri"/>
          <w:sz w:val="24"/>
          <w:szCs w:val="24"/>
        </w:rPr>
        <w:t xml:space="preserve"> </w:t>
      </w:r>
      <w:r w:rsidRPr="0044533F">
        <w:rPr>
          <w:rFonts w:eastAsia="Calibri"/>
          <w:sz w:val="24"/>
          <w:szCs w:val="24"/>
        </w:rPr>
        <w:t>на срок 2018-2022 годы</w:t>
      </w:r>
    </w:p>
    <w:p w:rsidR="00784C1B" w:rsidRPr="0044533F" w:rsidRDefault="00784C1B" w:rsidP="0044533F">
      <w:pPr>
        <w:pStyle w:val="20"/>
        <w:numPr>
          <w:ilvl w:val="0"/>
          <w:numId w:val="12"/>
        </w:numPr>
        <w:rPr>
          <w:rFonts w:eastAsia="Calibri"/>
          <w:sz w:val="24"/>
          <w:szCs w:val="24"/>
        </w:rPr>
      </w:pPr>
      <w:r w:rsidRPr="0044533F">
        <w:rPr>
          <w:rFonts w:eastAsia="Calibri"/>
          <w:sz w:val="24"/>
          <w:szCs w:val="24"/>
        </w:rPr>
        <w:t>Паспорт муниципальной программы «Развитие информационной и технической инфраструктуры экосистемы цифровой экономики городского округа Люберцы Московской о</w:t>
      </w:r>
      <w:r w:rsidR="0044533F">
        <w:rPr>
          <w:rFonts w:eastAsia="Calibri"/>
          <w:sz w:val="24"/>
          <w:szCs w:val="24"/>
        </w:rPr>
        <w:t>бласти» на срок 2018-2022 годов</w:t>
      </w:r>
    </w:p>
    <w:p w:rsidR="0044533F" w:rsidRPr="0044533F" w:rsidRDefault="0044533F" w:rsidP="0044533F">
      <w:pPr>
        <w:rPr>
          <w:rFonts w:eastAsia="Calibri"/>
        </w:rPr>
      </w:pPr>
    </w:p>
    <w:tbl>
      <w:tblPr>
        <w:tblW w:w="1516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976"/>
        <w:gridCol w:w="2000"/>
        <w:gridCol w:w="3685"/>
        <w:gridCol w:w="1013"/>
        <w:gridCol w:w="1014"/>
        <w:gridCol w:w="1014"/>
        <w:gridCol w:w="1006"/>
        <w:gridCol w:w="1014"/>
        <w:gridCol w:w="1182"/>
      </w:tblGrid>
      <w:tr w:rsidR="00784C1B" w:rsidRPr="002F3C94" w:rsidTr="000A2F40">
        <w:trPr>
          <w:cantSplit/>
          <w:trHeight w:hRule="exact" w:val="581"/>
        </w:trPr>
        <w:tc>
          <w:tcPr>
            <w:tcW w:w="5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Наименование муниципальной программы</w:t>
            </w:r>
          </w:p>
        </w:tc>
        <w:tc>
          <w:tcPr>
            <w:tcW w:w="992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Люберцы Московской области </w:t>
            </w:r>
          </w:p>
        </w:tc>
      </w:tr>
      <w:tr w:rsidR="00AE7B5A" w:rsidRPr="002F3C94" w:rsidTr="000A2F40">
        <w:trPr>
          <w:cantSplit/>
          <w:trHeight w:hRule="exact" w:val="82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7B5A" w:rsidRPr="00AE7B5A" w:rsidRDefault="00AE7B5A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t xml:space="preserve">Координатор программы </w:t>
            </w:r>
          </w:p>
        </w:tc>
        <w:tc>
          <w:tcPr>
            <w:tcW w:w="992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7B5A" w:rsidRPr="002F3C94" w:rsidRDefault="00C47906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t>Заместитель Г</w:t>
            </w:r>
            <w:r w:rsidR="00AE7B5A">
              <w:t xml:space="preserve">лавы администрации </w:t>
            </w:r>
            <w:proofErr w:type="spellStart"/>
            <w:r w:rsidR="00AE7B5A">
              <w:t>Езерский</w:t>
            </w:r>
            <w:proofErr w:type="spellEnd"/>
            <w:r w:rsidR="00AE7B5A">
              <w:t xml:space="preserve"> В.В.</w:t>
            </w:r>
          </w:p>
        </w:tc>
      </w:tr>
      <w:tr w:rsidR="00AE7B5A" w:rsidRPr="002F3C94" w:rsidTr="000A2F40">
        <w:trPr>
          <w:cantSplit/>
          <w:trHeight w:hRule="exact" w:val="127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7B5A" w:rsidRDefault="00AE7B5A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t>Муниципальный заказчик программы</w:t>
            </w:r>
          </w:p>
        </w:tc>
        <w:tc>
          <w:tcPr>
            <w:tcW w:w="992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7B5A" w:rsidRDefault="00AE7B5A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t>Администрация городского округа Люберцы</w:t>
            </w:r>
          </w:p>
        </w:tc>
      </w:tr>
      <w:tr w:rsidR="007656A2" w:rsidRPr="002F3C94" w:rsidTr="000A2F40">
        <w:trPr>
          <w:cantSplit/>
          <w:trHeight w:val="1394"/>
        </w:trPr>
        <w:tc>
          <w:tcPr>
            <w:tcW w:w="52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656A2" w:rsidRPr="002F3C94" w:rsidRDefault="007656A2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lastRenderedPageBreak/>
              <w:t>Цели муниципальной программы</w:t>
            </w:r>
          </w:p>
        </w:tc>
        <w:tc>
          <w:tcPr>
            <w:tcW w:w="992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656A2" w:rsidRPr="002F3C94" w:rsidRDefault="007656A2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 xml:space="preserve">Повышение качества муниципальных услуг, оказываемых населению Московской области, обеспечение удобства их получения (сокращение сроков оказания), увеличение </w:t>
            </w:r>
            <w:proofErr w:type="gramStart"/>
            <w:r w:rsidRPr="002F3C94">
              <w:t>производительности труда работников органов местного самоуправления городского округа</w:t>
            </w:r>
            <w:proofErr w:type="gramEnd"/>
            <w:r w:rsidRPr="002F3C94">
              <w:t xml:space="preserve"> Люберцы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B34C80" w:rsidRPr="002F3C94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4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bookmarkStart w:id="2" w:name="_Toc355777520"/>
            <w:r>
              <w:t xml:space="preserve">Задачи муниципальной программы 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lang w:val="en-US"/>
              </w:rPr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lang w:val="en-US"/>
              </w:rPr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lang w:val="en-US"/>
              </w:rPr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lang w:val="en-US"/>
              </w:rPr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lang w:val="en-US"/>
              </w:rPr>
            </w:pPr>
          </w:p>
          <w:p w:rsidR="00B34C80" w:rsidRPr="002F3C94" w:rsidRDefault="00B34C80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Обеспечение ОМСУ муниципального образования Московской области базовой информационно-</w:t>
            </w:r>
            <w:r>
              <w:t>технологической инфраструктурой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Обеспечение ОМСУ муниципального образования Московской области единой информационно-технологической и телекоммуникационной инфра</w:t>
            </w:r>
            <w:r>
              <w:t>структурой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B06F23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</w:t>
            </w: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области, в соответствии с катег</w:t>
            </w:r>
            <w:r>
              <w:t>орией обрабатываемой информации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Обеспечение использования в деятельности ОМСУ муниципального образования Московской области региональных и муни</w:t>
            </w:r>
            <w:r>
              <w:t>ципальных информационных систем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Повышение уровня использования информационных технологий в сфере об</w:t>
            </w:r>
            <w:r>
              <w:t>разования Московской области</w:t>
            </w: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Улучшение качества покрытия сетями подвижной радиотелефонной связи территории муниципального</w:t>
            </w:r>
            <w:r>
              <w:t xml:space="preserve"> образования Московской области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AE7B5A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Улучшение обеспеченности услугами связи жителей многоквартирных домов на территории муниципального</w:t>
            </w:r>
            <w:r>
              <w:t xml:space="preserve"> образования Московской области</w:t>
            </w:r>
          </w:p>
          <w:p w:rsidR="00B34C80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  <w:p w:rsidR="00B34C80" w:rsidRPr="002F3C94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eastAsia="Calibri"/>
              </w:rPr>
            </w:pPr>
            <w:r w:rsidRPr="00B06F23">
              <w:t>Повышение уровня использования информационных технологий в сфере культуры Московской области</w:t>
            </w:r>
          </w:p>
        </w:tc>
      </w:tr>
      <w:tr w:rsidR="00B34C8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240" w:type="dxa"/>
            <w:gridSpan w:val="3"/>
            <w:vMerge/>
            <w:tcBorders>
              <w:right w:val="single" w:sz="4" w:space="0" w:color="auto"/>
            </w:tcBorders>
          </w:tcPr>
          <w:p w:rsidR="00B34C80" w:rsidRPr="00B06F23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</w:tc>
        <w:tc>
          <w:tcPr>
            <w:tcW w:w="9928" w:type="dxa"/>
            <w:gridSpan w:val="7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34C80" w:rsidRPr="00B06F23" w:rsidRDefault="00B34C80" w:rsidP="000A2F40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264" w:type="dxa"/>
            <w:vMerge w:val="restart"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 xml:space="preserve">вания </w:t>
            </w:r>
            <w:r w:rsidRPr="00EC01DB">
              <w:rPr>
                <w:rFonts w:eastAsia="Calibri"/>
              </w:rPr>
              <w:t xml:space="preserve">программы по годам реализации и главным </w:t>
            </w:r>
            <w:proofErr w:type="spellStart"/>
            <w:proofErr w:type="gramStart"/>
            <w:r w:rsidRPr="00EC01DB">
              <w:rPr>
                <w:rFonts w:eastAsia="Calibri"/>
              </w:rPr>
              <w:t>распоряд</w:t>
            </w:r>
            <w:r>
              <w:rPr>
                <w:rFonts w:eastAsia="Calibri"/>
              </w:rPr>
              <w:t>-</w:t>
            </w:r>
            <w:r w:rsidRPr="00EC01DB">
              <w:rPr>
                <w:rFonts w:eastAsia="Calibri"/>
              </w:rPr>
              <w:t>ителям</w:t>
            </w:r>
            <w:proofErr w:type="spellEnd"/>
            <w:proofErr w:type="gramEnd"/>
            <w:r w:rsidRPr="00EC01DB">
              <w:rPr>
                <w:rFonts w:eastAsia="Calibri"/>
              </w:rPr>
              <w:t xml:space="preserve"> бюджетных средств, в</w:t>
            </w:r>
            <w:r>
              <w:rPr>
                <w:rFonts w:eastAsia="Calibri"/>
              </w:rPr>
              <w:t> </w:t>
            </w:r>
            <w:r w:rsidRPr="00EC01DB">
              <w:rPr>
                <w:rFonts w:eastAsia="Calibri"/>
              </w:rPr>
              <w:t>том числе по годам:</w:t>
            </w:r>
          </w:p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EC01DB">
              <w:rPr>
                <w:rFonts w:eastAsia="Calibri"/>
              </w:rPr>
              <w:lastRenderedPageBreak/>
              <w:t xml:space="preserve">Планируемые результаты реализации </w:t>
            </w:r>
            <w:r>
              <w:rPr>
                <w:rFonts w:eastAsia="Calibri"/>
              </w:rPr>
              <w:t>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Наименование</w:t>
            </w:r>
            <w:r>
              <w:rPr>
                <w:rFonts w:eastAsia="Calibri"/>
              </w:rPr>
              <w:br/>
            </w:r>
            <w:r w:rsidRPr="00EC01DB">
              <w:rPr>
                <w:rFonts w:eastAsia="Calibri"/>
              </w:rPr>
              <w:t>программы</w:t>
            </w:r>
          </w:p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 w:rsidRPr="008466F0">
              <w:rPr>
                <w:rFonts w:eastAsia="Calibri"/>
              </w:rPr>
              <w:t>Развитие информационно-коммуникационных технологий для повышения эффективности процессов управления 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 xml:space="preserve">создания благоприятных условий жизни </w:t>
            </w:r>
            <w:r w:rsidRPr="008466F0">
              <w:rPr>
                <w:rFonts w:eastAsia="Calibri"/>
              </w:rPr>
              <w:lastRenderedPageBreak/>
              <w:t>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>ведения бизн</w:t>
            </w:r>
            <w:r>
              <w:rPr>
                <w:rFonts w:eastAsia="Calibri"/>
              </w:rPr>
              <w:t xml:space="preserve">еса в муниципальном образовании </w:t>
            </w:r>
            <w:r w:rsidRPr="008466F0">
              <w:rPr>
                <w:rFonts w:eastAsia="Calibri"/>
              </w:rPr>
              <w:t>Московской области</w:t>
            </w:r>
          </w:p>
        </w:tc>
        <w:tc>
          <w:tcPr>
            <w:tcW w:w="2000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Главный распорядитель </w:t>
            </w:r>
            <w:r w:rsidRPr="00EC01DB">
              <w:rPr>
                <w:rFonts w:eastAsia="Calibri"/>
              </w:rPr>
              <w:t xml:space="preserve">бюджетных средств (далее </w:t>
            </w:r>
            <w:r>
              <w:rPr>
                <w:rFonts w:eastAsia="Calibri"/>
              </w:rPr>
              <w:t>–</w:t>
            </w:r>
            <w:r w:rsidRPr="00EC01DB">
              <w:rPr>
                <w:rFonts w:eastAsia="Calibri"/>
              </w:rPr>
              <w:t xml:space="preserve"> ГРБС)</w:t>
            </w:r>
          </w:p>
        </w:tc>
        <w:tc>
          <w:tcPr>
            <w:tcW w:w="3685" w:type="dxa"/>
            <w:vMerge w:val="restart"/>
          </w:tcPr>
          <w:p w:rsidR="00AE7B5A" w:rsidRPr="00EC01DB" w:rsidRDefault="00AE7B5A" w:rsidP="000A2F40">
            <w:pPr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Источник</w:t>
            </w:r>
            <w:r>
              <w:rPr>
                <w:rFonts w:eastAsia="Calibri"/>
                <w:lang w:val="en-US"/>
              </w:rPr>
              <w:t xml:space="preserve"> </w:t>
            </w:r>
            <w:r w:rsidRPr="00EC01DB">
              <w:rPr>
                <w:rFonts w:eastAsia="Calibri"/>
              </w:rPr>
              <w:t>финансирования</w:t>
            </w:r>
          </w:p>
        </w:tc>
        <w:tc>
          <w:tcPr>
            <w:tcW w:w="6243" w:type="dxa"/>
            <w:gridSpan w:val="6"/>
            <w:vAlign w:val="center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Расходы (тыс. рублей)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AE7B5A" w:rsidRPr="00EC01DB" w:rsidRDefault="00AE7B5A" w:rsidP="000A2F40">
            <w:pPr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013" w:type="dxa"/>
            <w:vAlign w:val="center"/>
          </w:tcPr>
          <w:p w:rsidR="00AE7B5A" w:rsidRPr="002F3C94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2018год</w:t>
            </w:r>
          </w:p>
        </w:tc>
        <w:tc>
          <w:tcPr>
            <w:tcW w:w="1014" w:type="dxa"/>
            <w:vAlign w:val="center"/>
          </w:tcPr>
          <w:p w:rsidR="00AE7B5A" w:rsidRPr="002F3C94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2019 год</w:t>
            </w:r>
          </w:p>
        </w:tc>
        <w:tc>
          <w:tcPr>
            <w:tcW w:w="1014" w:type="dxa"/>
            <w:vAlign w:val="center"/>
          </w:tcPr>
          <w:p w:rsidR="00AE7B5A" w:rsidRPr="002F3C94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2020 год</w:t>
            </w:r>
          </w:p>
        </w:tc>
        <w:tc>
          <w:tcPr>
            <w:tcW w:w="1006" w:type="dxa"/>
            <w:vAlign w:val="center"/>
          </w:tcPr>
          <w:p w:rsidR="00AE7B5A" w:rsidRPr="002F3C94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2021 год</w:t>
            </w:r>
          </w:p>
        </w:tc>
        <w:tc>
          <w:tcPr>
            <w:tcW w:w="1014" w:type="dxa"/>
            <w:vAlign w:val="center"/>
          </w:tcPr>
          <w:p w:rsidR="00AE7B5A" w:rsidRPr="002F3C94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2022 год</w:t>
            </w:r>
          </w:p>
        </w:tc>
        <w:tc>
          <w:tcPr>
            <w:tcW w:w="1182" w:type="dxa"/>
            <w:vAlign w:val="center"/>
          </w:tcPr>
          <w:p w:rsidR="00AE7B5A" w:rsidRPr="00EC01DB" w:rsidRDefault="00AE7B5A" w:rsidP="000A2F4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Итого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264" w:type="dxa"/>
            <w:vMerge w:val="restart"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</w:p>
        </w:tc>
        <w:tc>
          <w:tcPr>
            <w:tcW w:w="19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Calibri"/>
              </w:rPr>
            </w:pPr>
            <w:r w:rsidRPr="008466F0">
              <w:rPr>
                <w:rFonts w:eastAsia="Calibri"/>
              </w:rPr>
              <w:t>Развитие информационно-коммуникационных технологий для повышения эффективности процессов управления 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>создания благоприятных условий жизни 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>ведения бизн</w:t>
            </w:r>
            <w:r>
              <w:rPr>
                <w:rFonts w:eastAsia="Calibri"/>
              </w:rPr>
              <w:t xml:space="preserve">еса в муниципальном образовании </w:t>
            </w:r>
            <w:r w:rsidRPr="008466F0">
              <w:rPr>
                <w:rFonts w:eastAsia="Calibri"/>
              </w:rPr>
              <w:t>Московской области</w:t>
            </w:r>
          </w:p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по всем ГРБС 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1013" w:type="dxa"/>
            <w:vAlign w:val="center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82" w:type="dxa"/>
            <w:vAlign w:val="center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3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06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182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</w:t>
            </w:r>
            <w:r>
              <w:rPr>
                <w:rFonts w:eastAsia="Calibri"/>
              </w:rPr>
              <w:t>а</w:t>
            </w:r>
            <w:r w:rsidRPr="00EC01DB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ого</w:t>
            </w:r>
            <w:r w:rsidRPr="00EC01DB">
              <w:rPr>
                <w:rFonts w:eastAsia="Calibri"/>
              </w:rPr>
              <w:t xml:space="preserve"> образовани</w:t>
            </w:r>
            <w:r>
              <w:rPr>
                <w:rFonts w:eastAsia="Calibri"/>
              </w:rPr>
              <w:t>я</w:t>
            </w:r>
            <w:r w:rsidRPr="00EC01DB">
              <w:rPr>
                <w:rFonts w:eastAsia="Calibri"/>
              </w:rPr>
              <w:t xml:space="preserve"> Московской области</w:t>
            </w:r>
          </w:p>
        </w:tc>
        <w:tc>
          <w:tcPr>
            <w:tcW w:w="1013" w:type="dxa"/>
            <w:vAlign w:val="center"/>
          </w:tcPr>
          <w:p w:rsidR="00AE7B5A" w:rsidRPr="00502F71" w:rsidRDefault="00AE7B5A" w:rsidP="000A2F40">
            <w:r>
              <w:rPr>
                <w:color w:val="000000"/>
                <w:sz w:val="16"/>
                <w:szCs w:val="16"/>
              </w:rPr>
              <w:t xml:space="preserve">  </w:t>
            </w: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82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1013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06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182" w:type="dxa"/>
            <w:vAlign w:val="center"/>
          </w:tcPr>
          <w:p w:rsidR="00AE7B5A" w:rsidRPr="008905B6" w:rsidRDefault="00AE7B5A" w:rsidP="000A2F40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Муниципальное образование Московской области</w:t>
            </w: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1013" w:type="dxa"/>
            <w:vAlign w:val="center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82" w:type="dxa"/>
            <w:vAlign w:val="bottom"/>
          </w:tcPr>
          <w:p w:rsidR="00AE7B5A" w:rsidRPr="008905B6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муниципального образования </w:t>
            </w:r>
            <w:r w:rsidRPr="00EC01DB">
              <w:rPr>
                <w:rFonts w:eastAsia="Calibri"/>
              </w:rPr>
              <w:t>Московской области</w:t>
            </w:r>
          </w:p>
        </w:tc>
        <w:tc>
          <w:tcPr>
            <w:tcW w:w="1013" w:type="dxa"/>
            <w:vAlign w:val="center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AE7B5A" w:rsidRPr="00502F71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82" w:type="dxa"/>
            <w:vAlign w:val="center"/>
          </w:tcPr>
          <w:p w:rsidR="00AE7B5A" w:rsidRPr="008905B6" w:rsidRDefault="00AE7B5A" w:rsidP="000A2F40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1013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82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7B5A" w:rsidRPr="00D4534A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Московская область</w:t>
            </w: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1013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82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64" w:type="dxa"/>
            <w:vMerge/>
            <w:tcBorders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</w:tcBorders>
          </w:tcPr>
          <w:p w:rsidR="00AE7B5A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3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82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E7B5A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64" w:type="dxa"/>
            <w:vMerge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76" w:type="dxa"/>
            <w:vMerge/>
            <w:vAlign w:val="center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E7B5A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685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1013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82" w:type="dxa"/>
          </w:tcPr>
          <w:p w:rsidR="00AE7B5A" w:rsidRPr="00EC01DB" w:rsidRDefault="00AE7B5A" w:rsidP="000A2F4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9938" w:type="dxa"/>
            <w:gridSpan w:val="5"/>
          </w:tcPr>
          <w:p w:rsidR="000A2F40" w:rsidRPr="00EC01DB" w:rsidRDefault="000A2F40" w:rsidP="000A2F4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C516B">
              <w:rPr>
                <w:rFonts w:eastAsia="Calibri"/>
              </w:rPr>
              <w:t>Планируемые результаты реализации подпрограммы</w:t>
            </w:r>
          </w:p>
        </w:tc>
        <w:tc>
          <w:tcPr>
            <w:tcW w:w="1014" w:type="dxa"/>
            <w:vAlign w:val="center"/>
          </w:tcPr>
          <w:p w:rsidR="000A2F40" w:rsidRPr="002F3C94" w:rsidRDefault="000A2F40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2018год</w:t>
            </w:r>
          </w:p>
        </w:tc>
        <w:tc>
          <w:tcPr>
            <w:tcW w:w="1014" w:type="dxa"/>
            <w:vAlign w:val="center"/>
          </w:tcPr>
          <w:p w:rsidR="000A2F40" w:rsidRPr="002F3C94" w:rsidRDefault="000A2F40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2019 год</w:t>
            </w:r>
          </w:p>
        </w:tc>
        <w:tc>
          <w:tcPr>
            <w:tcW w:w="1006" w:type="dxa"/>
            <w:vAlign w:val="center"/>
          </w:tcPr>
          <w:p w:rsidR="000A2F40" w:rsidRPr="002F3C94" w:rsidRDefault="000A2F40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2020 год</w:t>
            </w:r>
          </w:p>
        </w:tc>
        <w:tc>
          <w:tcPr>
            <w:tcW w:w="1014" w:type="dxa"/>
            <w:vAlign w:val="center"/>
          </w:tcPr>
          <w:p w:rsidR="000A2F40" w:rsidRPr="002F3C94" w:rsidRDefault="000A2F40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2021 год</w:t>
            </w:r>
          </w:p>
        </w:tc>
        <w:tc>
          <w:tcPr>
            <w:tcW w:w="1182" w:type="dxa"/>
            <w:vAlign w:val="center"/>
          </w:tcPr>
          <w:p w:rsidR="000A2F40" w:rsidRPr="002F3C94" w:rsidRDefault="000A2F40" w:rsidP="000A2F40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2022 год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EC01DB" w:rsidRDefault="00E3742D" w:rsidP="000A2F4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C516B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организационной техникой в соответствии с требованиями</w:t>
            </w:r>
          </w:p>
        </w:tc>
        <w:tc>
          <w:tcPr>
            <w:tcW w:w="1014" w:type="dxa"/>
          </w:tcPr>
          <w:p w:rsidR="000A2F40" w:rsidRPr="003363BA" w:rsidRDefault="000A2F40" w:rsidP="000A2F40">
            <w:pPr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502F71">
              <w:rPr>
                <w:color w:val="000000"/>
              </w:rPr>
              <w:t>связи</w:t>
            </w:r>
            <w:proofErr w:type="gramEnd"/>
            <w:r w:rsidRPr="00502F71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before="60" w:after="60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before="60" w:after="60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tabs>
                <w:tab w:val="center" w:pos="229"/>
              </w:tabs>
              <w:spacing w:before="60" w:after="60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before="60" w:after="60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</w:t>
            </w:r>
            <w:r w:rsidRPr="00502F71">
              <w:rPr>
                <w:color w:val="000000"/>
              </w:rPr>
              <w:lastRenderedPageBreak/>
              <w:t>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lastRenderedPageBreak/>
              <w:t>95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A2F40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0A2F40" w:rsidRPr="00502F71" w:rsidRDefault="000A2F40" w:rsidP="000A2F4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</w:rPr>
              <w:lastRenderedPageBreak/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0A2F40" w:rsidRPr="00502F71" w:rsidRDefault="000A2F40" w:rsidP="000A2F4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80</w:t>
            </w:r>
            <w:r>
              <w:rPr>
                <w:rFonts w:eastAsia="Calibri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44533F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2.3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2.2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44533F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80%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85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85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  <w:r w:rsidRPr="0044533F"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44533F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Ответь вовремя – Доля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», по которым нарушен срок подготовки ответа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44533F"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44533F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Обратная связь – Доля зарегистрированных обращений граждан, требующих устранение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60%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Pr="0044533F"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Pr="0044533F">
              <w:rPr>
                <w:color w:val="000000"/>
              </w:rPr>
              <w:t>5%</w:t>
            </w:r>
          </w:p>
        </w:tc>
        <w:tc>
          <w:tcPr>
            <w:tcW w:w="1182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 w:rsidRPr="0044533F"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учреждений, участвующих в планировании, подготовке, проведении и контроле исполнения конкурентных процедур с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Default="00E3742D" w:rsidP="002809E0">
            <w:r w:rsidRPr="000B1B3E">
              <w:rPr>
                <w:color w:val="000000"/>
              </w:rPr>
              <w:t>100%</w:t>
            </w:r>
          </w:p>
        </w:tc>
        <w:tc>
          <w:tcPr>
            <w:tcW w:w="1006" w:type="dxa"/>
          </w:tcPr>
          <w:p w:rsidR="00E3742D" w:rsidRDefault="00E3742D" w:rsidP="002809E0">
            <w:r w:rsidRPr="000B1B3E">
              <w:rPr>
                <w:color w:val="000000"/>
              </w:rPr>
              <w:t>100%</w:t>
            </w:r>
          </w:p>
        </w:tc>
        <w:tc>
          <w:tcPr>
            <w:tcW w:w="1014" w:type="dxa"/>
          </w:tcPr>
          <w:p w:rsidR="00E3742D" w:rsidRDefault="00E3742D" w:rsidP="002809E0">
            <w:r w:rsidRPr="000B1B3E">
              <w:rPr>
                <w:color w:val="000000"/>
              </w:rPr>
              <w:t>100%</w:t>
            </w:r>
          </w:p>
        </w:tc>
        <w:tc>
          <w:tcPr>
            <w:tcW w:w="1182" w:type="dxa"/>
          </w:tcPr>
          <w:p w:rsidR="00E3742D" w:rsidRDefault="00E3742D" w:rsidP="002809E0">
            <w:r w:rsidRPr="000B1B3E">
              <w:rPr>
                <w:color w:val="000000"/>
              </w:rPr>
              <w:t>100%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3742D" w:rsidRPr="00EC01DB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3742D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учреждений</w:t>
            </w:r>
            <w:r w:rsidRPr="00E16243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 скорости:</w:t>
            </w:r>
          </w:p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организаций дошкольного образования – не менее 2</w:t>
            </w:r>
            <w:r w:rsidRPr="0044533F">
              <w:rPr>
                <w:color w:val="000000"/>
              </w:rPr>
              <w:t> </w:t>
            </w:r>
            <w:r w:rsidRPr="00502F71">
              <w:rPr>
                <w:color w:val="000000"/>
              </w:rPr>
              <w:t>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городских </w:t>
            </w:r>
            <w:r w:rsidRPr="0044533F">
              <w:rPr>
                <w:color w:val="000000"/>
              </w:rPr>
              <w:t>населенных пунктах</w:t>
            </w:r>
            <w:r>
              <w:rPr>
                <w:color w:val="000000"/>
              </w:rPr>
              <w:t xml:space="preserve">, – не менее </w:t>
            </w:r>
            <w:r w:rsidRPr="00E16243">
              <w:rPr>
                <w:color w:val="000000"/>
              </w:rPr>
              <w:t>10</w:t>
            </w:r>
            <w:r w:rsidRPr="00502F71">
              <w:rPr>
                <w:color w:val="000000"/>
              </w:rPr>
              <w:t>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сельских </w:t>
            </w:r>
            <w:r w:rsidRPr="0044533F">
              <w:rPr>
                <w:color w:val="000000"/>
              </w:rPr>
              <w:t>населенных пунктах</w:t>
            </w:r>
            <w:r w:rsidRPr="00502F71">
              <w:rPr>
                <w:color w:val="000000"/>
              </w:rPr>
              <w:t>, – не менее 10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Default="00E3742D" w:rsidP="002809E0">
            <w:r w:rsidRPr="00BD522E">
              <w:rPr>
                <w:color w:val="000000"/>
              </w:rPr>
              <w:t>100%</w:t>
            </w:r>
          </w:p>
        </w:tc>
        <w:tc>
          <w:tcPr>
            <w:tcW w:w="1006" w:type="dxa"/>
          </w:tcPr>
          <w:p w:rsidR="00E3742D" w:rsidRDefault="00E3742D" w:rsidP="002809E0">
            <w:r w:rsidRPr="00BD522E">
              <w:rPr>
                <w:color w:val="000000"/>
              </w:rPr>
              <w:t>100%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82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3742D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13,8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14,0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06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14,2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14,4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182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14,6</w:t>
            </w:r>
            <w:r>
              <w:rPr>
                <w:color w:val="000000"/>
              </w:rPr>
              <w:t xml:space="preserve"> шт.</w:t>
            </w:r>
          </w:p>
        </w:tc>
      </w:tr>
      <w:tr w:rsidR="00E3742D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014" w:type="dxa"/>
          </w:tcPr>
          <w:p w:rsidR="00E3742D" w:rsidRPr="00502F71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85%</w:t>
            </w:r>
          </w:p>
        </w:tc>
        <w:tc>
          <w:tcPr>
            <w:tcW w:w="1014" w:type="dxa"/>
          </w:tcPr>
          <w:p w:rsidR="00E3742D" w:rsidRDefault="00E3742D" w:rsidP="002809E0">
            <w:r w:rsidRPr="00C15E36">
              <w:rPr>
                <w:color w:val="000000"/>
              </w:rPr>
              <w:t>90%</w:t>
            </w:r>
          </w:p>
        </w:tc>
        <w:tc>
          <w:tcPr>
            <w:tcW w:w="1006" w:type="dxa"/>
          </w:tcPr>
          <w:p w:rsidR="00E3742D" w:rsidRDefault="00E3742D" w:rsidP="002809E0">
            <w:r w:rsidRPr="00C15E36">
              <w:rPr>
                <w:color w:val="000000"/>
              </w:rPr>
              <w:t>90%</w:t>
            </w:r>
          </w:p>
        </w:tc>
        <w:tc>
          <w:tcPr>
            <w:tcW w:w="1014" w:type="dxa"/>
          </w:tcPr>
          <w:p w:rsidR="00E3742D" w:rsidRDefault="00E3742D" w:rsidP="002809E0">
            <w:r w:rsidRPr="00C15E36">
              <w:rPr>
                <w:color w:val="000000"/>
              </w:rPr>
              <w:t>90%</w:t>
            </w:r>
          </w:p>
        </w:tc>
        <w:tc>
          <w:tcPr>
            <w:tcW w:w="1182" w:type="dxa"/>
          </w:tcPr>
          <w:p w:rsidR="00E3742D" w:rsidRDefault="00E3742D" w:rsidP="002809E0">
            <w:r w:rsidRPr="00C15E36">
              <w:rPr>
                <w:color w:val="000000"/>
              </w:rPr>
              <w:t>90%</w:t>
            </w:r>
          </w:p>
        </w:tc>
      </w:tr>
      <w:tr w:rsidR="00E3742D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9938" w:type="dxa"/>
            <w:gridSpan w:val="5"/>
          </w:tcPr>
          <w:p w:rsidR="00E3742D" w:rsidRPr="0044533F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76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77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78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79%</w:t>
            </w:r>
          </w:p>
        </w:tc>
        <w:tc>
          <w:tcPr>
            <w:tcW w:w="1182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80%</w:t>
            </w:r>
          </w:p>
        </w:tc>
      </w:tr>
      <w:tr w:rsidR="00E3742D" w:rsidTr="000A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7"/>
        </w:trPr>
        <w:tc>
          <w:tcPr>
            <w:tcW w:w="9938" w:type="dxa"/>
            <w:gridSpan w:val="5"/>
          </w:tcPr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lastRenderedPageBreak/>
              <w:t>Доля муниципальных учреждений культуры,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 скорости:</w:t>
            </w:r>
          </w:p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E3742D" w:rsidRPr="00502F71" w:rsidRDefault="00E3742D" w:rsidP="002809E0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</w:p>
        </w:tc>
        <w:tc>
          <w:tcPr>
            <w:tcW w:w="1014" w:type="dxa"/>
          </w:tcPr>
          <w:p w:rsidR="00E3742D" w:rsidRPr="0044533F" w:rsidRDefault="00E3742D" w:rsidP="002809E0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E3742D" w:rsidRDefault="00E3742D" w:rsidP="002809E0">
            <w:r w:rsidRPr="00FE2C43">
              <w:rPr>
                <w:color w:val="000000"/>
              </w:rPr>
              <w:t>100%</w:t>
            </w:r>
          </w:p>
        </w:tc>
        <w:tc>
          <w:tcPr>
            <w:tcW w:w="1006" w:type="dxa"/>
          </w:tcPr>
          <w:p w:rsidR="00E3742D" w:rsidRDefault="00E3742D" w:rsidP="002809E0">
            <w:r w:rsidRPr="00FE2C43">
              <w:rPr>
                <w:color w:val="000000"/>
              </w:rPr>
              <w:t>100%</w:t>
            </w:r>
          </w:p>
        </w:tc>
        <w:tc>
          <w:tcPr>
            <w:tcW w:w="1014" w:type="dxa"/>
          </w:tcPr>
          <w:p w:rsidR="00E3742D" w:rsidRDefault="00E3742D" w:rsidP="002809E0">
            <w:r w:rsidRPr="00FE2C43">
              <w:rPr>
                <w:color w:val="000000"/>
              </w:rPr>
              <w:t>100%</w:t>
            </w:r>
          </w:p>
        </w:tc>
        <w:tc>
          <w:tcPr>
            <w:tcW w:w="1182" w:type="dxa"/>
          </w:tcPr>
          <w:p w:rsidR="00E3742D" w:rsidRDefault="00E3742D" w:rsidP="002809E0">
            <w:r w:rsidRPr="00FE2C43">
              <w:rPr>
                <w:color w:val="000000"/>
              </w:rPr>
              <w:t>100%</w:t>
            </w:r>
          </w:p>
        </w:tc>
      </w:tr>
    </w:tbl>
    <w:p w:rsidR="00784C1B" w:rsidRPr="002F3C94" w:rsidRDefault="00784C1B" w:rsidP="00784C1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Cs/>
          <w:sz w:val="22"/>
          <w:szCs w:val="22"/>
          <w:lang w:eastAsia="en-US"/>
        </w:rPr>
        <w:sectPr w:rsidR="00784C1B" w:rsidRPr="002F3C94" w:rsidSect="002D63C1"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p w:rsidR="00BF20FA" w:rsidRPr="00EC516B" w:rsidRDefault="00BF20FA" w:rsidP="00BF20FA">
      <w:pPr>
        <w:pStyle w:val="20"/>
        <w:spacing w:after="140"/>
        <w:ind w:left="754" w:hanging="754"/>
        <w:rPr>
          <w:rFonts w:eastAsia="Calibri"/>
        </w:rPr>
      </w:pPr>
      <w:bookmarkStart w:id="3" w:name="_Toc355777529"/>
      <w:bookmarkEnd w:id="0"/>
      <w:bookmarkEnd w:id="1"/>
      <w:bookmarkEnd w:id="2"/>
      <w:r w:rsidRPr="00EC516B">
        <w:rPr>
          <w:lang w:eastAsia="en-US"/>
        </w:rPr>
        <w:lastRenderedPageBreak/>
        <w:t>2. Описание задач</w:t>
      </w:r>
    </w:p>
    <w:p w:rsidR="00BF20FA" w:rsidRPr="00EC516B" w:rsidRDefault="00BF20FA" w:rsidP="00BF20FA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EC516B">
        <w:rPr>
          <w:rFonts w:eastAsia="Calibri"/>
          <w:sz w:val="28"/>
          <w:szCs w:val="28"/>
        </w:rPr>
        <w:t xml:space="preserve">Задачи </w:t>
      </w:r>
      <w:r>
        <w:rPr>
          <w:rFonts w:eastAsia="Calibri"/>
          <w:sz w:val="28"/>
          <w:szCs w:val="28"/>
        </w:rPr>
        <w:t>Программы</w:t>
      </w:r>
      <w:r w:rsidRPr="00EC516B">
        <w:rPr>
          <w:rFonts w:eastAsia="Calibri"/>
          <w:sz w:val="28"/>
          <w:szCs w:val="28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>Программы</w:t>
      </w:r>
      <w:r w:rsidRPr="00EC516B">
        <w:rPr>
          <w:rFonts w:eastAsia="Calibri"/>
          <w:sz w:val="28"/>
          <w:szCs w:val="28"/>
        </w:rPr>
        <w:t xml:space="preserve"> реализуется: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800"/>
      <w:r w:rsidRPr="00EC516B">
        <w:rPr>
          <w:rFonts w:eastAsia="Calibri"/>
          <w:sz w:val="28"/>
          <w:szCs w:val="28"/>
          <w:lang w:eastAsia="en-US"/>
        </w:rPr>
        <w:t xml:space="preserve">1) обеспечение </w:t>
      </w:r>
      <w:r>
        <w:rPr>
          <w:rFonts w:eastAsia="Calibri"/>
          <w:sz w:val="28"/>
          <w:szCs w:val="28"/>
          <w:lang w:eastAsia="en-US"/>
        </w:rPr>
        <w:t xml:space="preserve">органов местного самоуправления (далее – ОМСУ) </w:t>
      </w:r>
      <w:r w:rsidRPr="00EC516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городской округ Люберцы </w:t>
      </w:r>
      <w:r w:rsidRPr="00EC516B">
        <w:rPr>
          <w:rFonts w:eastAsia="Calibri"/>
          <w:sz w:val="28"/>
          <w:szCs w:val="28"/>
          <w:lang w:eastAsia="en-US"/>
        </w:rPr>
        <w:t>базовой информационно-технологической инфраструктурой;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2) обеспечение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городской округ Люберцы </w:t>
      </w:r>
      <w:r w:rsidRPr="00EC516B">
        <w:rPr>
          <w:rFonts w:eastAsia="Calibri"/>
          <w:sz w:val="28"/>
          <w:szCs w:val="28"/>
          <w:lang w:eastAsia="en-US"/>
        </w:rPr>
        <w:t>единой информационно-технологической и телекоммуникационной инфраструктурой;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3) увеличение доли защищенных по требованиям безопасности информации информационных систем, используемых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>, в соответствии с категорией обрабатываемой информации;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4) обеспечение использования в деятельности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16B">
        <w:rPr>
          <w:rFonts w:eastAsia="Calibri"/>
          <w:sz w:val="28"/>
          <w:szCs w:val="28"/>
          <w:lang w:eastAsia="en-US"/>
        </w:rPr>
        <w:t>региональных и муниципальных информационных систем;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>5) повышение уровня использования информационных технологий в сфере образования;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6) улучшение качества покрытия сетями подвижной радиотелефонной связи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>;</w:t>
      </w:r>
    </w:p>
    <w:p w:rsidR="00BF20FA" w:rsidRPr="00EC516B" w:rsidRDefault="00BF20FA" w:rsidP="00BF20FA">
      <w:pPr>
        <w:spacing w:line="264" w:lineRule="auto"/>
        <w:ind w:firstLine="709"/>
        <w:jc w:val="both"/>
        <w:rPr>
          <w:sz w:val="28"/>
          <w:szCs w:val="28"/>
        </w:rPr>
      </w:pPr>
      <w:r w:rsidRPr="00EC516B">
        <w:rPr>
          <w:rFonts w:eastAsia="Calibri"/>
          <w:sz w:val="28"/>
          <w:szCs w:val="28"/>
          <w:lang w:eastAsia="en-US"/>
        </w:rPr>
        <w:t xml:space="preserve">7) улучшение обеспеченности услугами связи жителей многоквартирных домов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bookmarkEnd w:id="4"/>
      <w:r w:rsidRPr="00EC516B">
        <w:rPr>
          <w:sz w:val="28"/>
          <w:szCs w:val="28"/>
        </w:rPr>
        <w:t>;</w:t>
      </w:r>
    </w:p>
    <w:p w:rsidR="00BF20FA" w:rsidRDefault="00BF20FA" w:rsidP="00BF20FA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sz w:val="28"/>
          <w:szCs w:val="28"/>
        </w:rPr>
        <w:t>8) </w:t>
      </w:r>
      <w:r w:rsidRPr="00EC516B">
        <w:rPr>
          <w:rFonts w:eastAsia="Calibri"/>
          <w:sz w:val="28"/>
          <w:szCs w:val="28"/>
          <w:lang w:eastAsia="en-US"/>
        </w:rPr>
        <w:t>повышение уровня использования информационных технологий в сфере культуры Московской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516B">
        <w:rPr>
          <w:rFonts w:eastAsia="Calibri"/>
          <w:sz w:val="28"/>
          <w:szCs w:val="28"/>
          <w:lang w:eastAsia="en-US"/>
        </w:rPr>
        <w:t>В рамках обеспечения ОМСУ муниципального образования</w:t>
      </w:r>
      <w:r w:rsidRPr="00B703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городской округ Люберцы </w:t>
      </w:r>
      <w:r w:rsidRPr="00EC516B">
        <w:rPr>
          <w:rFonts w:eastAsia="Calibri"/>
          <w:sz w:val="28"/>
          <w:szCs w:val="28"/>
          <w:lang w:eastAsia="en-US"/>
        </w:rPr>
        <w:t xml:space="preserve"> базовой информационно-технологической инфраструктурой предусматривается оснащение рабочих мест работников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 подключение к локальным вычислительным сетям (при необходимости) в соответствии </w:t>
      </w:r>
      <w:r w:rsidRPr="00EC516B">
        <w:rPr>
          <w:rFonts w:eastAsia="Calibri"/>
          <w:sz w:val="28"/>
          <w:szCs w:val="28"/>
          <w:lang w:eastAsia="en-US"/>
        </w:rPr>
        <w:lastRenderedPageBreak/>
        <w:t>с едиными стандартами, требованиями и нормами обеспечения.</w:t>
      </w:r>
      <w:proofErr w:type="gramEnd"/>
      <w:r w:rsidRPr="00EC516B">
        <w:rPr>
          <w:rFonts w:eastAsia="Calibri"/>
          <w:sz w:val="28"/>
          <w:szCs w:val="28"/>
          <w:lang w:eastAsia="en-US"/>
        </w:rPr>
        <w:t xml:space="preserve"> Также в рамках решения данной задачи обеспечивается техническое обслуживание и работоспособность уже имеющегося оборудования.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516B">
        <w:rPr>
          <w:rFonts w:eastAsia="Calibri"/>
          <w:sz w:val="28"/>
          <w:szCs w:val="28"/>
          <w:lang w:eastAsia="en-US"/>
        </w:rPr>
        <w:t xml:space="preserve">В рамках обеспечения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единой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EC516B">
        <w:rPr>
          <w:rFonts w:eastAsia="Calibri"/>
          <w:sz w:val="28"/>
          <w:szCs w:val="28"/>
          <w:lang w:eastAsia="en-US"/>
        </w:rPr>
        <w:t>мультисервисной</w:t>
      </w:r>
      <w:proofErr w:type="spellEnd"/>
      <w:r w:rsidRPr="00EC516B">
        <w:rPr>
          <w:rFonts w:eastAsia="Calibri"/>
          <w:sz w:val="28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городской округ Люберцы.</w:t>
      </w:r>
      <w:proofErr w:type="gramEnd"/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516B">
        <w:rPr>
          <w:rFonts w:eastAsia="Calibri"/>
          <w:sz w:val="28"/>
          <w:szCs w:val="28"/>
          <w:lang w:eastAsia="en-US"/>
        </w:rPr>
        <w:t xml:space="preserve">В рамках увеличения доли защищенных по требованиям безопасности информации информационных систем, используемых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>, в соответствии с категорией обрабатываемой информации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</w:t>
      </w:r>
      <w:proofErr w:type="gramEnd"/>
      <w:r w:rsidRPr="00EC516B">
        <w:rPr>
          <w:rFonts w:eastAsia="Calibri"/>
          <w:sz w:val="28"/>
          <w:szCs w:val="28"/>
          <w:lang w:eastAsia="en-US"/>
        </w:rPr>
        <w:t>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</w:t>
      </w:r>
      <w:r w:rsidRPr="00B703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в соответствии с установленными требованиями.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516B">
        <w:rPr>
          <w:rFonts w:eastAsia="Calibri"/>
          <w:sz w:val="28"/>
          <w:szCs w:val="28"/>
          <w:lang w:eastAsia="en-US"/>
        </w:rPr>
        <w:t xml:space="preserve">В рамках обеспечения использования в деятельности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Московской области региональных и 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</w:t>
      </w:r>
      <w:proofErr w:type="gramEnd"/>
      <w:r w:rsidRPr="00EC51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516B">
        <w:rPr>
          <w:rFonts w:eastAsia="Calibri"/>
          <w:sz w:val="28"/>
          <w:szCs w:val="28"/>
          <w:lang w:eastAsia="en-US"/>
        </w:rPr>
        <w:t xml:space="preserve">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 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, а также </w:t>
      </w:r>
      <w:r w:rsidRPr="00EC516B">
        <w:rPr>
          <w:rFonts w:eastAsia="Calibri"/>
          <w:sz w:val="28"/>
          <w:szCs w:val="28"/>
          <w:lang w:eastAsia="en-US"/>
        </w:rPr>
        <w:lastRenderedPageBreak/>
        <w:t>находящимися в их ведении организациями и учреждениями при оказании соответствующих услуг.</w:t>
      </w:r>
      <w:proofErr w:type="gramEnd"/>
      <w:r w:rsidRPr="00EC516B">
        <w:rPr>
          <w:rFonts w:eastAsia="Calibri"/>
          <w:sz w:val="28"/>
          <w:szCs w:val="28"/>
          <w:lang w:eastAsia="en-US"/>
        </w:rPr>
        <w:t xml:space="preserve"> В рамках указанной задачи также планируется обеспечить возможность записи через сеть Интернет на конкретное время приема в ОМСУ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городской округ Люберцы </w:t>
      </w:r>
      <w:r w:rsidRPr="00EC516B">
        <w:rPr>
          <w:rFonts w:eastAsia="Calibri"/>
          <w:sz w:val="28"/>
          <w:szCs w:val="28"/>
          <w:lang w:eastAsia="en-US"/>
        </w:rPr>
        <w:t>для получения услуг, а также возможность оплаты через сеть Интернет основных пошлин, штрафов и с</w:t>
      </w:r>
      <w:r>
        <w:rPr>
          <w:rFonts w:eastAsia="Calibri"/>
          <w:sz w:val="28"/>
          <w:szCs w:val="28"/>
          <w:lang w:eastAsia="en-US"/>
        </w:rPr>
        <w:t xml:space="preserve">боров, </w:t>
      </w:r>
      <w:r w:rsidRPr="00EC516B">
        <w:rPr>
          <w:rFonts w:eastAsia="Calibri"/>
          <w:sz w:val="28"/>
          <w:szCs w:val="28"/>
          <w:lang w:eastAsia="en-US"/>
        </w:rPr>
        <w:t xml:space="preserve"> и других задач.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</w:t>
      </w:r>
      <w:r w:rsidRPr="00EC516B">
        <w:rPr>
          <w:sz w:val="28"/>
          <w:szCs w:val="28"/>
        </w:rPr>
        <w:t xml:space="preserve">современными аппаратно-программными комплексами, обеспечивающими </w:t>
      </w:r>
      <w:r w:rsidRPr="00EC516B">
        <w:rPr>
          <w:rFonts w:eastAsia="Calibri"/>
          <w:sz w:val="28"/>
          <w:szCs w:val="28"/>
          <w:lang w:eastAsia="en-US"/>
        </w:rPr>
        <w:t>возможность использования новых технологий и электронных образовательных ресурсов в учебном процессе.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 xml:space="preserve">В рамках улучшения качества покрытия сетями подвижной радиотелефонной связи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городской округ Люберцы</w:t>
      </w:r>
      <w:r w:rsidRPr="00EC516B">
        <w:rPr>
          <w:rFonts w:eastAsia="Calibri"/>
          <w:sz w:val="28"/>
          <w:szCs w:val="28"/>
          <w:lang w:eastAsia="en-US"/>
        </w:rPr>
        <w:t xml:space="preserve">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516B">
        <w:rPr>
          <w:rFonts w:eastAsia="Calibri"/>
          <w:sz w:val="28"/>
          <w:szCs w:val="28"/>
          <w:lang w:eastAsia="en-US"/>
        </w:rPr>
        <w:t xml:space="preserve">В рамках улучшения обеспеченности услугами связи жителей многоквартирных домов на территории муниципального образования Московской области планируется обеспечение жителей городских округов и муниципальных районов, городских и сельских поселений возможностью пользования </w:t>
      </w:r>
      <w:r w:rsidRPr="00EC516B">
        <w:rPr>
          <w:sz w:val="28"/>
          <w:szCs w:val="28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  <w:proofErr w:type="gramEnd"/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16B">
        <w:rPr>
          <w:rFonts w:eastAsia="Calibri"/>
          <w:sz w:val="28"/>
          <w:szCs w:val="28"/>
          <w:lang w:eastAsia="en-US"/>
        </w:rPr>
        <w:t>В рамках повышения уровня использования информационных технологий в сфере культуры Московской области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8"/>
          <w:szCs w:val="28"/>
          <w:lang w:eastAsia="en-US"/>
        </w:rPr>
      </w:pPr>
    </w:p>
    <w:p w:rsidR="00BF20FA" w:rsidRPr="00EC516B" w:rsidRDefault="00BF20FA" w:rsidP="00BF20FA">
      <w:pPr>
        <w:pStyle w:val="20"/>
        <w:spacing w:after="140" w:line="264" w:lineRule="auto"/>
        <w:ind w:left="754" w:hanging="754"/>
        <w:rPr>
          <w:lang w:eastAsia="en-US"/>
        </w:rPr>
      </w:pPr>
      <w:r w:rsidRPr="00EC516B">
        <w:rPr>
          <w:lang w:eastAsia="en-US"/>
        </w:rPr>
        <w:t>3. Характеристика проблем и мероприятий подпрограммы.</w:t>
      </w:r>
    </w:p>
    <w:p w:rsidR="00BF20FA" w:rsidRPr="00E35BC5" w:rsidRDefault="00BF20FA" w:rsidP="00BF20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5BC5">
        <w:rPr>
          <w:sz w:val="28"/>
          <w:szCs w:val="28"/>
        </w:rPr>
        <w:t xml:space="preserve">Современные темпы развития информационных технологий и компьютерной техники создают огромные возможности по модернизации и внедрению новых информационно-коммуникационных технологий во все сферы жизнедеятельности </w:t>
      </w:r>
      <w:r w:rsidRPr="00E35BC5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E35BC5">
        <w:rPr>
          <w:sz w:val="28"/>
          <w:szCs w:val="28"/>
        </w:rPr>
        <w:t xml:space="preserve">. Особое внимание уделяется применению современных </w:t>
      </w:r>
      <w:r w:rsidRPr="00E35BC5">
        <w:rPr>
          <w:sz w:val="28"/>
          <w:szCs w:val="28"/>
        </w:rPr>
        <w:lastRenderedPageBreak/>
        <w:t>информационных технологий в органах местного самоуправления, что способствует обеспечению соответствия муниципального управления ожиданиям и потребностям населения городского округа Люберцы Московской области.</w:t>
      </w:r>
    </w:p>
    <w:p w:rsidR="00BF20FA" w:rsidRPr="00E35BC5" w:rsidRDefault="00BF20FA" w:rsidP="00BF20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5BC5">
        <w:rPr>
          <w:sz w:val="28"/>
          <w:szCs w:val="28"/>
        </w:rPr>
        <w:t xml:space="preserve">Устойчивое социально-экономическое развитие </w:t>
      </w:r>
      <w:r w:rsidRPr="00E35BC5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E35BC5">
        <w:rPr>
          <w:sz w:val="28"/>
          <w:szCs w:val="28"/>
        </w:rPr>
        <w:t xml:space="preserve">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населению.</w:t>
      </w:r>
    </w:p>
    <w:p w:rsidR="00BF20FA" w:rsidRPr="00555FC2" w:rsidRDefault="00BF20FA" w:rsidP="00BF2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5BC5">
        <w:rPr>
          <w:sz w:val="28"/>
          <w:szCs w:val="28"/>
        </w:rPr>
        <w:t xml:space="preserve">Внедрение и развитие информационно-коммуникационных технологий, использование передовых подходов в деятельности органов местного самоуправления и подведомственных организациях позволит </w:t>
      </w:r>
      <w:r w:rsidRPr="00E35BC5">
        <w:rPr>
          <w:rFonts w:eastAsia="Calibri"/>
          <w:sz w:val="28"/>
          <w:szCs w:val="28"/>
          <w:lang w:eastAsia="en-US"/>
        </w:rPr>
        <w:t>муниципальному образованию городской округ Люберцы</w:t>
      </w:r>
      <w:r w:rsidRPr="00E35BC5">
        <w:rPr>
          <w:sz w:val="28"/>
          <w:szCs w:val="28"/>
        </w:rPr>
        <w:t xml:space="preserve"> достичь высокой степени удовлетворенности граждан качеством и доступностью предоставляемых муниципальных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555FC2">
        <w:rPr>
          <w:rFonts w:eastAsia="Calibri"/>
          <w:sz w:val="28"/>
          <w:szCs w:val="28"/>
        </w:rPr>
        <w:t xml:space="preserve"> решение</w:t>
      </w:r>
      <w:r>
        <w:rPr>
          <w:rFonts w:eastAsia="Calibri"/>
          <w:sz w:val="28"/>
          <w:szCs w:val="28"/>
        </w:rPr>
        <w:t>м</w:t>
      </w:r>
      <w:r w:rsidRPr="00555FC2">
        <w:rPr>
          <w:rFonts w:eastAsia="Calibri"/>
          <w:sz w:val="28"/>
          <w:szCs w:val="28"/>
        </w:rPr>
        <w:t xml:space="preserve"> вопросов, содержащихся в сообщениях жителей городского округа, поступивших с </w:t>
      </w:r>
      <w:proofErr w:type="gramStart"/>
      <w:r w:rsidRPr="00555FC2">
        <w:rPr>
          <w:rFonts w:eastAsia="Calibri"/>
          <w:sz w:val="28"/>
          <w:szCs w:val="28"/>
        </w:rPr>
        <w:t>интернет-портала</w:t>
      </w:r>
      <w:proofErr w:type="gramEnd"/>
      <w:r w:rsidRPr="00555FC2">
        <w:rPr>
          <w:rFonts w:eastAsia="Calibri"/>
          <w:sz w:val="28"/>
          <w:szCs w:val="28"/>
        </w:rPr>
        <w:t xml:space="preserve"> «</w:t>
      </w:r>
      <w:proofErr w:type="spellStart"/>
      <w:r w:rsidRPr="00555FC2">
        <w:rPr>
          <w:rFonts w:eastAsia="Calibri"/>
          <w:sz w:val="28"/>
          <w:szCs w:val="28"/>
        </w:rPr>
        <w:t>Добродел</w:t>
      </w:r>
      <w:proofErr w:type="spellEnd"/>
      <w:r w:rsidRPr="00555FC2">
        <w:rPr>
          <w:rFonts w:eastAsia="Calibri"/>
          <w:sz w:val="28"/>
          <w:szCs w:val="28"/>
        </w:rPr>
        <w:t>».</w:t>
      </w:r>
    </w:p>
    <w:p w:rsidR="00BF20FA" w:rsidRPr="00E35BC5" w:rsidRDefault="00BF20FA" w:rsidP="00BF20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5BC5">
        <w:rPr>
          <w:sz w:val="28"/>
          <w:szCs w:val="28"/>
        </w:rPr>
        <w:t xml:space="preserve">Стратегия дальнейшего развития и внедрения информационных технологий в </w:t>
      </w:r>
      <w:r w:rsidRPr="00E35BC5">
        <w:rPr>
          <w:rFonts w:eastAsia="Calibri"/>
          <w:sz w:val="28"/>
          <w:szCs w:val="28"/>
          <w:lang w:eastAsia="en-US"/>
        </w:rPr>
        <w:t>муниципальном образовании городской округ Люберцы</w:t>
      </w:r>
      <w:r w:rsidRPr="00E35BC5">
        <w:rPr>
          <w:sz w:val="28"/>
          <w:szCs w:val="28"/>
        </w:rPr>
        <w:t xml:space="preserve"> основывается на федеральных и областных документах в данной сфере, на их базе строится реализация и выполнение на местном уровне задач, которые ставит перед муниципалитетами Президент Российской Федерации, Правительство Российской Федерации и Правительство Московской области.</w:t>
      </w:r>
    </w:p>
    <w:p w:rsidR="00BF20FA" w:rsidRPr="00E35BC5" w:rsidRDefault="00BF20FA" w:rsidP="00BF20F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en-US"/>
        </w:rPr>
      </w:pPr>
      <w:r w:rsidRPr="00E35BC5">
        <w:rPr>
          <w:sz w:val="28"/>
          <w:szCs w:val="28"/>
        </w:rPr>
        <w:t>В целях решения задач Программы обеспечивается выполнение мероприятий, предусмотренных в приложении № 1 к Программе.</w:t>
      </w:r>
    </w:p>
    <w:p w:rsidR="00BF20FA" w:rsidRPr="00EC516B" w:rsidRDefault="00BF20FA" w:rsidP="00BF20FA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8"/>
          <w:szCs w:val="28"/>
          <w:lang w:eastAsia="en-US"/>
        </w:rPr>
      </w:pPr>
    </w:p>
    <w:p w:rsidR="00BF20FA" w:rsidRPr="00EC516B" w:rsidRDefault="00BF20FA" w:rsidP="00BF20FA">
      <w:pPr>
        <w:pStyle w:val="20"/>
        <w:tabs>
          <w:tab w:val="clear" w:pos="756"/>
          <w:tab w:val="num" w:pos="0"/>
        </w:tabs>
        <w:spacing w:after="140" w:line="264" w:lineRule="auto"/>
        <w:ind w:left="0" w:firstLine="0"/>
        <w:rPr>
          <w:lang w:eastAsia="en-US"/>
        </w:rPr>
      </w:pPr>
      <w:r w:rsidRPr="00EC516B">
        <w:rPr>
          <w:lang w:eastAsia="en-US"/>
        </w:rPr>
        <w:t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BF20FA" w:rsidRPr="00EC516B" w:rsidRDefault="00BF20FA" w:rsidP="00BF20F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EC516B">
        <w:rPr>
          <w:rFonts w:eastAsia="Calibri"/>
          <w:sz w:val="28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eastAsia="Calibri"/>
          <w:sz w:val="28"/>
          <w:szCs w:val="28"/>
        </w:rPr>
        <w:t>П</w:t>
      </w:r>
      <w:r w:rsidRPr="00EC516B">
        <w:rPr>
          <w:rFonts w:eastAsia="Calibri"/>
          <w:sz w:val="28"/>
          <w:szCs w:val="28"/>
        </w:rPr>
        <w:t xml:space="preserve">рограммы, обозначены в виде задач </w:t>
      </w:r>
      <w:r>
        <w:rPr>
          <w:rFonts w:eastAsia="Calibri"/>
          <w:sz w:val="28"/>
          <w:szCs w:val="28"/>
        </w:rPr>
        <w:t>П</w:t>
      </w:r>
      <w:r w:rsidRPr="00EC516B">
        <w:rPr>
          <w:rFonts w:eastAsia="Calibri"/>
          <w:sz w:val="28"/>
          <w:szCs w:val="28"/>
        </w:rPr>
        <w:t xml:space="preserve">рограммы, каждая задача содержит мероприятия </w:t>
      </w:r>
      <w:r>
        <w:rPr>
          <w:rFonts w:eastAsia="Calibri"/>
          <w:sz w:val="28"/>
          <w:szCs w:val="28"/>
        </w:rPr>
        <w:t>П</w:t>
      </w:r>
      <w:r w:rsidRPr="00EC516B">
        <w:rPr>
          <w:rFonts w:eastAsia="Calibri"/>
          <w:sz w:val="28"/>
          <w:szCs w:val="28"/>
        </w:rPr>
        <w:t>рограммы, направленные на их решения.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lastRenderedPageBreak/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 xml:space="preserve"> Московской области: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Обеспечение 100% доли работников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>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</w:t>
      </w:r>
      <w:r>
        <w:rPr>
          <w:rFonts w:eastAsia="Calibri"/>
          <w:sz w:val="28"/>
          <w:szCs w:val="28"/>
        </w:rPr>
        <w:t xml:space="preserve"> нормативных правовых актов Московской области</w:t>
      </w:r>
      <w:r w:rsidRPr="003F1A00">
        <w:rPr>
          <w:rFonts w:eastAsia="Calibri"/>
          <w:sz w:val="28"/>
          <w:szCs w:val="28"/>
        </w:rPr>
        <w:t>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Увеличение доли ОМСУ муниципального образования </w:t>
      </w:r>
      <w:r w:rsidRPr="003F1A00">
        <w:rPr>
          <w:rFonts w:eastAsia="Calibri"/>
          <w:sz w:val="28"/>
          <w:szCs w:val="28"/>
          <w:lang w:eastAsia="en-US"/>
        </w:rPr>
        <w:t>городской округ Люберцы</w:t>
      </w:r>
      <w:r w:rsidRPr="003F1A00">
        <w:rPr>
          <w:rFonts w:eastAsia="Calibri"/>
          <w:sz w:val="28"/>
          <w:szCs w:val="28"/>
        </w:rPr>
        <w:t xml:space="preserve">, обеспеченных необходимыми услугами </w:t>
      </w:r>
      <w:proofErr w:type="gramStart"/>
      <w:r w:rsidRPr="003F1A00">
        <w:rPr>
          <w:rFonts w:eastAsia="Calibri"/>
          <w:sz w:val="28"/>
          <w:szCs w:val="28"/>
        </w:rPr>
        <w:t>связи</w:t>
      </w:r>
      <w:proofErr w:type="gramEnd"/>
      <w:r w:rsidRPr="003F1A00">
        <w:rPr>
          <w:rFonts w:eastAsia="Calibri"/>
          <w:sz w:val="28"/>
          <w:szCs w:val="28"/>
        </w:rPr>
        <w:t xml:space="preserve"> в том числе для оказания государственных и муниципальных услуг в электронной форме до 100% в 2018 г;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Увеличение доли защищенных по требованиям безопасности информации информационных систем, используемых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>, в соответствии с категорией обрабатываемой информации до 100% в 2021 году;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F1A00">
        <w:rPr>
          <w:rFonts w:eastAsia="Calibri"/>
          <w:sz w:val="28"/>
          <w:szCs w:val="28"/>
        </w:rPr>
        <w:t xml:space="preserve">- Увеличение доли документов служебной переписки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 xml:space="preserve">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 до 100% в 2019 году;</w:t>
      </w:r>
      <w:proofErr w:type="gramEnd"/>
    </w:p>
    <w:p w:rsidR="00BF20FA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>- Увеличение доли граждан, использующих механизм получения государственных и муниципальных услуг в электронной форме до 80% в 2019 году;</w:t>
      </w:r>
    </w:p>
    <w:p w:rsidR="00BF20FA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Снижение доли муниципальных (государственных) услуг, по которым н</w:t>
      </w:r>
      <w:r w:rsidR="00C47906">
        <w:rPr>
          <w:rFonts w:eastAsia="Calibri"/>
          <w:sz w:val="28"/>
          <w:szCs w:val="28"/>
        </w:rPr>
        <w:t xml:space="preserve">арушены регламентные сроки до </w:t>
      </w:r>
      <w:r w:rsidR="00C47906" w:rsidRPr="00C4790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% в 2019  году; </w:t>
      </w:r>
    </w:p>
    <w:p w:rsidR="00BF20FA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доли муниципальных (государственных) услуг по которым заявления поданы в электронном виде через региональный портал государственных и муниципальных услуг до 80% в 2018 году;</w:t>
      </w:r>
      <w:r w:rsidRPr="00A35A79">
        <w:rPr>
          <w:rFonts w:eastAsia="Calibri"/>
          <w:sz w:val="28"/>
          <w:szCs w:val="28"/>
        </w:rPr>
        <w:t xml:space="preserve"> </w:t>
      </w:r>
    </w:p>
    <w:p w:rsidR="00BF20FA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Уменьшение доли жалоб, поступивших на портал «</w:t>
      </w:r>
      <w:proofErr w:type="spellStart"/>
      <w:r>
        <w:rPr>
          <w:rFonts w:eastAsia="Calibri"/>
          <w:sz w:val="28"/>
          <w:szCs w:val="28"/>
        </w:rPr>
        <w:t>Добродел</w:t>
      </w:r>
      <w:proofErr w:type="spellEnd"/>
      <w:r>
        <w:rPr>
          <w:rFonts w:eastAsia="Calibri"/>
          <w:sz w:val="28"/>
          <w:szCs w:val="28"/>
        </w:rPr>
        <w:t xml:space="preserve">», по которым нарушен срок подготовки ответа до 5% в 2020 году; 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Увеличение доли зарегистрированных обращений граждан, требующих устранение проблемы, по которым в регламентные сроки предоставлены ответы, подтверждающие их решения до 75% в 2020 году; 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Увеличение доли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Обеспечение 100% доли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>, а также находящихся в их ведении организаций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Обеспечение 100% доли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>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Увеличение доли используемых в деятельности ОМСУ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 xml:space="preserve"> информационно-аналитических сервисов ЕИАС ЖКХ МО до 100% в 2021 году;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</w:rPr>
        <w:t xml:space="preserve">- </w:t>
      </w:r>
      <w:r w:rsidRPr="003F1A00">
        <w:rPr>
          <w:rFonts w:eastAsia="Calibri"/>
          <w:sz w:val="28"/>
          <w:szCs w:val="28"/>
          <w:lang w:eastAsia="en-US"/>
        </w:rPr>
        <w:t>Обеспечение 100% доли муниципальных учреждений образования, обеспеченных доступом в</w:t>
      </w:r>
      <w:r w:rsidRPr="003F1A00" w:rsidDel="006F092A">
        <w:rPr>
          <w:rFonts w:eastAsia="Calibri"/>
          <w:sz w:val="28"/>
          <w:szCs w:val="28"/>
          <w:lang w:eastAsia="en-US"/>
        </w:rPr>
        <w:t xml:space="preserve"> </w:t>
      </w:r>
      <w:r w:rsidRPr="003F1A00">
        <w:rPr>
          <w:rFonts w:eastAsia="Calibri"/>
          <w:sz w:val="28"/>
          <w:szCs w:val="28"/>
          <w:lang w:eastAsia="en-US"/>
        </w:rPr>
        <w:t>информационно-телекоммуникационную сеть Интернет на скорости: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  <w:lang w:eastAsia="en-US"/>
        </w:rPr>
        <w:t>для организаций дошкольного образования – не менее 2 Мбит/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с</w:t>
      </w:r>
      <w:proofErr w:type="gramEnd"/>
      <w:r w:rsidRPr="003F1A00">
        <w:rPr>
          <w:rFonts w:eastAsia="Calibri"/>
          <w:sz w:val="28"/>
          <w:szCs w:val="28"/>
          <w:lang w:eastAsia="en-US"/>
        </w:rPr>
        <w:t>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  <w:lang w:eastAsia="en-US"/>
        </w:rPr>
        <w:t xml:space="preserve">для общеобразовательных организаций, расположенных в городских населенных пунктах, – не менее </w:t>
      </w:r>
      <w:r>
        <w:rPr>
          <w:rFonts w:eastAsia="Calibri"/>
          <w:sz w:val="28"/>
          <w:szCs w:val="28"/>
          <w:lang w:eastAsia="en-US"/>
        </w:rPr>
        <w:t xml:space="preserve">100 </w:t>
      </w:r>
      <w:r w:rsidRPr="003F1A00">
        <w:rPr>
          <w:rFonts w:eastAsia="Calibri"/>
          <w:sz w:val="28"/>
          <w:szCs w:val="28"/>
          <w:lang w:eastAsia="en-US"/>
        </w:rPr>
        <w:t>Мбит/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с</w:t>
      </w:r>
      <w:proofErr w:type="gramEnd"/>
      <w:r w:rsidRPr="003F1A00">
        <w:rPr>
          <w:rFonts w:eastAsia="Calibri"/>
          <w:sz w:val="28"/>
          <w:szCs w:val="28"/>
          <w:lang w:eastAsia="en-US"/>
        </w:rPr>
        <w:t>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  <w:lang w:eastAsia="en-US"/>
        </w:rPr>
        <w:t>для общеобразовательных организаций, расположенных в сельских населенных пунктах, – не менее 10 Мбит/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с</w:t>
      </w:r>
      <w:proofErr w:type="gramEnd"/>
      <w:r w:rsidRPr="003F1A00">
        <w:rPr>
          <w:rFonts w:eastAsia="Calibri"/>
          <w:sz w:val="28"/>
          <w:szCs w:val="28"/>
          <w:lang w:eastAsia="en-US"/>
        </w:rPr>
        <w:t>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 xml:space="preserve">- Увеличение доли количества современных компьютеров (со сроком эксплуатации не более семи лет) на 100 обучающихся в общеобразовательных организациях </w:t>
      </w:r>
      <w:r w:rsidRPr="003F1A00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3F1A00">
        <w:rPr>
          <w:rFonts w:eastAsia="Calibri"/>
          <w:sz w:val="28"/>
          <w:szCs w:val="28"/>
        </w:rPr>
        <w:t xml:space="preserve"> до 14,6 штук в 2022 году;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t>- Увеличение доли положительно рассмотренных заявлений на размещение антенно-мачтовых сооружений связи до 90% в 2019 г.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1A00">
        <w:rPr>
          <w:rFonts w:eastAsia="Calibri"/>
          <w:sz w:val="28"/>
          <w:szCs w:val="28"/>
        </w:rPr>
        <w:lastRenderedPageBreak/>
        <w:t>- Увеличение доли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 до 80% в 2022 году;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</w:rPr>
        <w:t xml:space="preserve">- </w:t>
      </w:r>
      <w:r w:rsidRPr="003F1A00">
        <w:rPr>
          <w:rFonts w:eastAsia="Calibri"/>
          <w:sz w:val="28"/>
          <w:szCs w:val="28"/>
          <w:lang w:eastAsia="en-US"/>
        </w:rPr>
        <w:t>Увеличение до 100% в 2019 г. доли муниципальных учреждений культуры, обеспеченных доступом в</w:t>
      </w:r>
      <w:r w:rsidRPr="003F1A00" w:rsidDel="006F092A">
        <w:rPr>
          <w:rFonts w:eastAsia="Calibri"/>
          <w:sz w:val="28"/>
          <w:szCs w:val="28"/>
          <w:lang w:eastAsia="en-US"/>
        </w:rPr>
        <w:t xml:space="preserve"> </w:t>
      </w:r>
      <w:r w:rsidRPr="003F1A00">
        <w:rPr>
          <w:rFonts w:eastAsia="Calibri"/>
          <w:sz w:val="28"/>
          <w:szCs w:val="28"/>
          <w:lang w:eastAsia="en-US"/>
        </w:rPr>
        <w:t>информационно-телекоммуникационную</w:t>
      </w:r>
      <w:r w:rsidRPr="003F1A00" w:rsidDel="006F092A">
        <w:rPr>
          <w:rFonts w:eastAsia="Calibri"/>
          <w:sz w:val="28"/>
          <w:szCs w:val="28"/>
          <w:lang w:eastAsia="en-US"/>
        </w:rPr>
        <w:t xml:space="preserve"> </w:t>
      </w:r>
      <w:r w:rsidRPr="003F1A00">
        <w:rPr>
          <w:rFonts w:eastAsia="Calibri"/>
          <w:sz w:val="28"/>
          <w:szCs w:val="28"/>
          <w:lang w:eastAsia="en-US"/>
        </w:rPr>
        <w:t>сеть Интернет на скорости:</w:t>
      </w:r>
    </w:p>
    <w:p w:rsidR="00BF20FA" w:rsidRPr="003F1A00" w:rsidRDefault="00BF20FA" w:rsidP="00BF20F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3F1A00">
        <w:rPr>
          <w:rFonts w:eastAsia="Calibri"/>
          <w:sz w:val="28"/>
          <w:szCs w:val="28"/>
          <w:lang w:eastAsia="en-US"/>
        </w:rPr>
        <w:t>-не менее 50 Мбит/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с</w:t>
      </w:r>
      <w:proofErr w:type="gramEnd"/>
      <w:r w:rsidRPr="003F1A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для</w:t>
      </w:r>
      <w:proofErr w:type="gramEnd"/>
      <w:r w:rsidRPr="003F1A00">
        <w:rPr>
          <w:rFonts w:eastAsia="Calibri"/>
          <w:sz w:val="28"/>
          <w:szCs w:val="28"/>
          <w:lang w:eastAsia="en-US"/>
        </w:rPr>
        <w:t xml:space="preserve"> учреждений культуры, расположенных в городских населенных пунктах;</w:t>
      </w:r>
    </w:p>
    <w:p w:rsidR="00BF20FA" w:rsidRPr="00EC516B" w:rsidRDefault="00BF20FA" w:rsidP="00BF20F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  <w:sectPr w:rsidR="00BF20FA" w:rsidRPr="00EC516B" w:rsidSect="0072464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1A00">
        <w:rPr>
          <w:rFonts w:eastAsia="Calibri"/>
          <w:sz w:val="28"/>
          <w:szCs w:val="28"/>
          <w:lang w:eastAsia="en-US"/>
        </w:rPr>
        <w:t>-не менее 10 Мбит/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с</w:t>
      </w:r>
      <w:proofErr w:type="gramEnd"/>
      <w:r w:rsidRPr="003F1A00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3F1A00">
        <w:rPr>
          <w:rFonts w:eastAsia="Calibri"/>
          <w:sz w:val="28"/>
          <w:szCs w:val="28"/>
          <w:lang w:eastAsia="en-US"/>
        </w:rPr>
        <w:t>для</w:t>
      </w:r>
      <w:proofErr w:type="gramEnd"/>
      <w:r w:rsidRPr="003F1A00">
        <w:rPr>
          <w:rFonts w:eastAsia="Calibri"/>
          <w:sz w:val="28"/>
          <w:szCs w:val="28"/>
          <w:lang w:eastAsia="en-US"/>
        </w:rPr>
        <w:t xml:space="preserve"> учреждений культуры, расположенных в сельских населенных пунктах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14A4C" w:rsidRPr="00502F71" w:rsidRDefault="00414A4C" w:rsidP="00307287">
      <w:pPr>
        <w:shd w:val="clear" w:color="auto" w:fill="FFFFFF"/>
        <w:autoSpaceDE w:val="0"/>
        <w:autoSpaceDN w:val="0"/>
        <w:adjustRightInd w:val="0"/>
        <w:spacing w:after="0" w:line="240" w:lineRule="auto"/>
        <w:ind w:left="10348"/>
        <w:rPr>
          <w:rFonts w:eastAsia="Calibri"/>
          <w:sz w:val="24"/>
          <w:szCs w:val="24"/>
          <w:lang w:eastAsia="en-US"/>
        </w:rPr>
      </w:pPr>
      <w:r w:rsidRPr="00502F71">
        <w:rPr>
          <w:rFonts w:eastAsia="Calibri"/>
          <w:sz w:val="24"/>
          <w:szCs w:val="24"/>
        </w:rPr>
        <w:lastRenderedPageBreak/>
        <w:t>Приложение № 1</w:t>
      </w:r>
      <w:r w:rsidRPr="00502F71">
        <w:rPr>
          <w:rFonts w:eastAsia="Calibri"/>
          <w:sz w:val="24"/>
          <w:szCs w:val="24"/>
        </w:rPr>
        <w:br/>
        <w:t xml:space="preserve">к </w:t>
      </w:r>
      <w:r w:rsidR="007D3935" w:rsidRPr="00502F71">
        <w:rPr>
          <w:rFonts w:eastAsia="Calibri"/>
          <w:sz w:val="24"/>
          <w:szCs w:val="24"/>
        </w:rPr>
        <w:t xml:space="preserve">муниципальной </w:t>
      </w:r>
      <w:r w:rsidRPr="00502F71">
        <w:rPr>
          <w:rFonts w:eastAsia="Calibri"/>
          <w:sz w:val="24"/>
          <w:szCs w:val="24"/>
        </w:rPr>
        <w:t xml:space="preserve">программе </w:t>
      </w:r>
      <w:r w:rsidR="00307287" w:rsidRPr="00502F71">
        <w:rPr>
          <w:rFonts w:eastAsia="Calibri"/>
          <w:sz w:val="24"/>
          <w:szCs w:val="24"/>
          <w:lang w:eastAsia="en-US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FF728B" w:rsidRPr="00502F71">
        <w:rPr>
          <w:rFonts w:eastAsia="Calibri"/>
          <w:sz w:val="24"/>
          <w:szCs w:val="24"/>
          <w:lang w:eastAsia="en-US"/>
        </w:rPr>
        <w:t xml:space="preserve"> на </w:t>
      </w:r>
      <w:r w:rsidR="003B71B8" w:rsidRPr="00502F71">
        <w:rPr>
          <w:rFonts w:eastAsia="Calibri"/>
          <w:sz w:val="24"/>
          <w:szCs w:val="24"/>
          <w:lang w:eastAsia="en-US"/>
        </w:rPr>
        <w:t xml:space="preserve">срок </w:t>
      </w:r>
      <w:r w:rsidR="00FF728B" w:rsidRPr="00502F71">
        <w:rPr>
          <w:rFonts w:eastAsia="Calibri"/>
          <w:sz w:val="24"/>
          <w:szCs w:val="24"/>
          <w:lang w:eastAsia="en-US"/>
        </w:rPr>
        <w:t>2018-2022 год</w:t>
      </w:r>
      <w:r w:rsidR="003B71B8" w:rsidRPr="00502F71">
        <w:rPr>
          <w:rFonts w:eastAsia="Calibri"/>
          <w:sz w:val="24"/>
          <w:szCs w:val="24"/>
          <w:lang w:eastAsia="en-US"/>
        </w:rPr>
        <w:t>ов</w:t>
      </w:r>
    </w:p>
    <w:p w:rsidR="00056396" w:rsidRPr="00502F71" w:rsidRDefault="00056396" w:rsidP="00C411CE">
      <w:pPr>
        <w:pStyle w:val="20"/>
        <w:spacing w:after="60" w:line="240" w:lineRule="auto"/>
        <w:ind w:left="754" w:hanging="896"/>
        <w:rPr>
          <w:rFonts w:eastAsia="Calibri"/>
        </w:rPr>
      </w:pPr>
    </w:p>
    <w:p w:rsidR="000901BF" w:rsidRPr="0044533F" w:rsidRDefault="00EF0117" w:rsidP="0044533F">
      <w:pPr>
        <w:pStyle w:val="20"/>
        <w:ind w:left="180" w:firstLine="0"/>
        <w:rPr>
          <w:rFonts w:eastAsia="Calibri"/>
          <w:sz w:val="24"/>
          <w:szCs w:val="24"/>
        </w:rPr>
      </w:pPr>
      <w:r w:rsidRPr="0044533F">
        <w:rPr>
          <w:rFonts w:eastAsia="Calibri"/>
          <w:sz w:val="24"/>
          <w:szCs w:val="24"/>
        </w:rPr>
        <w:t xml:space="preserve">5. </w:t>
      </w:r>
      <w:r w:rsidR="00FC29C7" w:rsidRPr="0044533F">
        <w:rPr>
          <w:rFonts w:eastAsia="Calibri"/>
          <w:sz w:val="24"/>
          <w:szCs w:val="24"/>
        </w:rPr>
        <w:t xml:space="preserve">Перечень мероприятий </w:t>
      </w:r>
      <w:r w:rsidR="00895BF0" w:rsidRPr="0044533F">
        <w:rPr>
          <w:rFonts w:eastAsia="Calibri"/>
          <w:sz w:val="24"/>
          <w:szCs w:val="24"/>
        </w:rPr>
        <w:t>П</w:t>
      </w:r>
      <w:r w:rsidR="006F241F" w:rsidRPr="0044533F">
        <w:rPr>
          <w:rFonts w:eastAsia="Calibri"/>
          <w:sz w:val="24"/>
          <w:szCs w:val="24"/>
        </w:rPr>
        <w:t>рограммы</w:t>
      </w:r>
    </w:p>
    <w:p w:rsidR="00447741" w:rsidRPr="00502F71" w:rsidRDefault="00447741" w:rsidP="00F50A6C">
      <w:pPr>
        <w:shd w:val="clear" w:color="auto" w:fill="FFFFFF"/>
        <w:spacing w:after="0" w:line="240" w:lineRule="auto"/>
        <w:jc w:val="center"/>
        <w:rPr>
          <w:rFonts w:eastAsia="Calibri"/>
          <w:sz w:val="2"/>
        </w:rPr>
      </w:pPr>
    </w:p>
    <w:tbl>
      <w:tblPr>
        <w:tblW w:w="51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19"/>
        <w:gridCol w:w="3058"/>
        <w:gridCol w:w="1150"/>
        <w:gridCol w:w="326"/>
        <w:gridCol w:w="1106"/>
        <w:gridCol w:w="447"/>
        <w:gridCol w:w="843"/>
        <w:gridCol w:w="396"/>
        <w:gridCol w:w="463"/>
        <w:gridCol w:w="723"/>
        <w:gridCol w:w="418"/>
        <w:gridCol w:w="298"/>
        <w:gridCol w:w="716"/>
        <w:gridCol w:w="352"/>
        <w:gridCol w:w="371"/>
        <w:gridCol w:w="713"/>
        <w:gridCol w:w="545"/>
        <w:gridCol w:w="608"/>
        <w:gridCol w:w="957"/>
      </w:tblGrid>
      <w:tr w:rsidR="00C20F61" w:rsidRPr="00502F71" w:rsidTr="007656A2">
        <w:tc>
          <w:tcPr>
            <w:tcW w:w="169" w:type="pct"/>
            <w:vMerge w:val="restart"/>
            <w:shd w:val="clear" w:color="auto" w:fill="auto"/>
            <w:vAlign w:val="center"/>
          </w:tcPr>
          <w:bookmarkEnd w:id="3"/>
          <w:p w:rsidR="000D7071" w:rsidRPr="00502F71" w:rsidRDefault="000D7071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 xml:space="preserve">№№ </w:t>
            </w:r>
            <w:proofErr w:type="gramStart"/>
            <w:r w:rsidRPr="00502F71">
              <w:rPr>
                <w:sz w:val="16"/>
                <w:szCs w:val="16"/>
              </w:rPr>
              <w:t>п</w:t>
            </w:r>
            <w:proofErr w:type="gramEnd"/>
            <w:r w:rsidRPr="00502F71">
              <w:rPr>
                <w:sz w:val="16"/>
                <w:szCs w:val="16"/>
              </w:rPr>
              <w:t>/п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7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Объем финансирования мероприятия в</w:t>
            </w:r>
            <w:r w:rsidR="00287C9F" w:rsidRPr="00502F71">
              <w:rPr>
                <w:sz w:val="16"/>
                <w:szCs w:val="16"/>
              </w:rPr>
              <w:t> </w:t>
            </w:r>
            <w:r w:rsidR="00E714FD"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7</w:t>
            </w:r>
            <w:r w:rsidRPr="00502F71">
              <w:rPr>
                <w:sz w:val="16"/>
                <w:szCs w:val="16"/>
              </w:rPr>
              <w:t>году (тыс.</w:t>
            </w:r>
            <w:r w:rsidR="00BE5F52" w:rsidRPr="00502F71">
              <w:rPr>
                <w:sz w:val="16"/>
                <w:szCs w:val="16"/>
              </w:rPr>
              <w:t> </w:t>
            </w:r>
            <w:r w:rsidRPr="00502F71">
              <w:rPr>
                <w:sz w:val="16"/>
                <w:szCs w:val="16"/>
              </w:rPr>
              <w:t>рублей)</w:t>
            </w:r>
          </w:p>
        </w:tc>
        <w:tc>
          <w:tcPr>
            <w:tcW w:w="271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Всего</w:t>
            </w:r>
            <w:r w:rsidRPr="00502F7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133" w:type="pct"/>
            <w:gridSpan w:val="7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Объем финансирования по</w:t>
            </w:r>
            <w:r w:rsidR="00287C9F" w:rsidRPr="00502F71">
              <w:rPr>
                <w:sz w:val="16"/>
                <w:szCs w:val="16"/>
              </w:rPr>
              <w:t> </w:t>
            </w:r>
            <w:r w:rsidRPr="00502F71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02F71">
              <w:rPr>
                <w:sz w:val="16"/>
                <w:szCs w:val="16"/>
              </w:rPr>
              <w:t>Ответственный</w:t>
            </w:r>
            <w:proofErr w:type="gramEnd"/>
            <w:r w:rsidRPr="00502F71">
              <w:rPr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0D7071" w:rsidRPr="00502F71" w:rsidRDefault="000D7071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C20F61" w:rsidRPr="00502F71" w:rsidTr="007656A2">
        <w:trPr>
          <w:trHeight w:val="438"/>
        </w:trPr>
        <w:tc>
          <w:tcPr>
            <w:tcW w:w="169" w:type="pct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</w:t>
            </w:r>
            <w:r w:rsidR="00C20F61" w:rsidRPr="00502F71">
              <w:rPr>
                <w:sz w:val="16"/>
                <w:szCs w:val="16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202</w:t>
            </w:r>
            <w:r w:rsidR="00C20F61" w:rsidRPr="00502F71">
              <w:rPr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202</w:t>
            </w:r>
            <w:r w:rsidR="00C20F61" w:rsidRPr="00502F71"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0F61" w:rsidRPr="00502F71" w:rsidTr="007656A2">
        <w:tc>
          <w:tcPr>
            <w:tcW w:w="169" w:type="pct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</w:t>
            </w:r>
          </w:p>
        </w:tc>
        <w:tc>
          <w:tcPr>
            <w:tcW w:w="1539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4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6</w:t>
            </w:r>
          </w:p>
        </w:tc>
        <w:tc>
          <w:tcPr>
            <w:tcW w:w="228" w:type="pct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11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12</w:t>
            </w:r>
          </w:p>
        </w:tc>
        <w:tc>
          <w:tcPr>
            <w:tcW w:w="302" w:type="pct"/>
            <w:shd w:val="clear" w:color="auto" w:fill="auto"/>
          </w:tcPr>
          <w:p w:rsidR="00E714FD" w:rsidRPr="00502F71" w:rsidRDefault="00E714FD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13</w:t>
            </w:r>
          </w:p>
        </w:tc>
      </w:tr>
      <w:tr w:rsidR="00AC5228" w:rsidRPr="00502F71" w:rsidTr="007656A2">
        <w:trPr>
          <w:trHeight w:val="161"/>
        </w:trPr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:rsidR="00AC5228" w:rsidRPr="00502F71" w:rsidRDefault="00AC5228" w:rsidP="007656A2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5651,20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5000,00</w:t>
            </w:r>
          </w:p>
        </w:tc>
        <w:tc>
          <w:tcPr>
            <w:tcW w:w="228" w:type="pct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7656A2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5228" w:rsidRPr="00502F71" w:rsidTr="007656A2">
        <w:trPr>
          <w:trHeight w:val="457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</w:rPr>
            </w:pPr>
            <w:r w:rsidRPr="00502F71">
              <w:rPr>
                <w:sz w:val="14"/>
                <w:szCs w:val="14"/>
              </w:rPr>
              <w:t>5651,20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AC5228" w:rsidRPr="00502F71" w:rsidTr="007656A2"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2958,00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1</w:t>
            </w:r>
            <w:r w:rsidRPr="00502F71">
              <w:rPr>
                <w:color w:val="000000" w:themeColor="text1"/>
                <w:sz w:val="14"/>
                <w:szCs w:val="14"/>
              </w:rPr>
              <w:t>25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00,00</w:t>
            </w:r>
          </w:p>
        </w:tc>
        <w:tc>
          <w:tcPr>
            <w:tcW w:w="228" w:type="pct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bookmarkStart w:id="5" w:name="OLE_LINK1"/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  <w:bookmarkEnd w:id="5"/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7656A2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Увеличение доли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году.</w:t>
            </w:r>
          </w:p>
        </w:tc>
      </w:tr>
      <w:tr w:rsidR="00AC5228" w:rsidRPr="00502F71" w:rsidTr="007656A2">
        <w:trPr>
          <w:trHeight w:val="358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2958,00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1</w:t>
            </w:r>
            <w:r w:rsidRPr="00502F71">
              <w:rPr>
                <w:color w:val="000000" w:themeColor="text1"/>
                <w:sz w:val="14"/>
                <w:szCs w:val="14"/>
              </w:rPr>
              <w:t>25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7656A2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5455BB" w:rsidRPr="00502F71" w:rsidTr="007656A2"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1..2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903,20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7500,00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 xml:space="preserve">Увеличение доли работников ОМСУ муниципального образования Московской области, обеспеченных необходимым компьютерным </w:t>
            </w:r>
            <w:r w:rsidRPr="00502F71">
              <w:rPr>
                <w:rFonts w:ascii="Arial" w:hAnsi="Arial" w:cs="Arial"/>
                <w:sz w:val="10"/>
                <w:szCs w:val="10"/>
              </w:rPr>
              <w:lastRenderedPageBreak/>
              <w:t>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году.</w:t>
            </w:r>
          </w:p>
        </w:tc>
      </w:tr>
      <w:tr w:rsidR="005455BB" w:rsidRPr="00502F71" w:rsidTr="007656A2">
        <w:trPr>
          <w:trHeight w:val="639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6" w:name="_Hlk501011292"/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903,20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7500,00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bookmarkEnd w:id="6"/>
      <w:tr w:rsidR="005455BB" w:rsidRPr="00502F71" w:rsidTr="007656A2">
        <w:trPr>
          <w:trHeight w:val="54"/>
        </w:trPr>
        <w:tc>
          <w:tcPr>
            <w:tcW w:w="169" w:type="pct"/>
            <w:vMerge w:val="restar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1. 3</w:t>
            </w:r>
          </w:p>
        </w:tc>
        <w:tc>
          <w:tcPr>
            <w:tcW w:w="15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363" w:type="pct"/>
            <w:vMerge w:val="restar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502F71">
              <w:rPr>
                <w:sz w:val="16"/>
                <w:szCs w:val="16"/>
              </w:rPr>
              <w:t>1790,00</w:t>
            </w:r>
          </w:p>
        </w:tc>
        <w:tc>
          <w:tcPr>
            <w:tcW w:w="271" w:type="pct"/>
            <w:gridSpan w:val="2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28" w:type="pct"/>
            <w:tcBorders>
              <w:top w:val="nil"/>
            </w:tcBorders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nil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Увеличение доли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году.</w:t>
            </w:r>
          </w:p>
        </w:tc>
      </w:tr>
      <w:tr w:rsidR="005455BB" w:rsidRPr="00502F71" w:rsidTr="007656A2">
        <w:trPr>
          <w:trHeight w:val="467"/>
        </w:trPr>
        <w:tc>
          <w:tcPr>
            <w:tcW w:w="16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502F71">
              <w:rPr>
                <w:sz w:val="16"/>
                <w:szCs w:val="16"/>
              </w:rPr>
              <w:t>1790,00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7 400,00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1400,00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5BB" w:rsidRPr="00502F71" w:rsidTr="007656A2">
        <w:trPr>
          <w:trHeight w:val="249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 xml:space="preserve"> 7 400,00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1400,00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13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2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502F71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502F71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аппаратных обеспечением до 100% в 2021 году.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40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170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1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</w:t>
            </w:r>
            <w:proofErr w:type="gramStart"/>
            <w:r w:rsidRPr="00502F71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502F71">
              <w:rPr>
                <w:color w:val="000000"/>
                <w:sz w:val="16"/>
                <w:szCs w:val="16"/>
              </w:rPr>
              <w:t>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2400,00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7" w:name="OLE_LINK6"/>
            <w:bookmarkStart w:id="8" w:name="OLE_LINK7"/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  <w:bookmarkEnd w:id="7"/>
            <w:bookmarkEnd w:id="8"/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аппаратных обеспечением до 100% в 2021 году.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58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2400,00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9" w:name="OLE_LINK4"/>
            <w:bookmarkStart w:id="10" w:name="OLE_LINK5"/>
            <w:r w:rsidRPr="00502F71">
              <w:rPr>
                <w:color w:val="000000" w:themeColor="text1"/>
                <w:sz w:val="16"/>
                <w:szCs w:val="16"/>
              </w:rPr>
              <w:t>400,00</w:t>
            </w:r>
            <w:bookmarkEnd w:id="9"/>
            <w:bookmarkEnd w:id="10"/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1" w:name="OLE_LINK9"/>
            <w:bookmarkStart w:id="12" w:name="OLE_LINK10"/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  <w:bookmarkEnd w:id="11"/>
            <w:bookmarkEnd w:id="12"/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17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bookmarkStart w:id="13" w:name="OLE_LINK8"/>
            <w:r w:rsidRPr="00502F71">
              <w:rPr>
                <w:color w:val="000000"/>
                <w:sz w:val="16"/>
                <w:szCs w:val="16"/>
              </w:rPr>
              <w:t>0,00</w:t>
            </w:r>
            <w:bookmarkEnd w:id="13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69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712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48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4" w:name="OLE_LINK11"/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  <w:bookmarkEnd w:id="14"/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 до 100% в 2021 году.</w:t>
            </w:r>
          </w:p>
        </w:tc>
      </w:tr>
      <w:tr w:rsidR="005455BB" w:rsidRPr="00502F71" w:rsidTr="007656A2">
        <w:trPr>
          <w:trHeight w:val="373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8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3800,00</w:t>
            </w:r>
          </w:p>
        </w:tc>
        <w:tc>
          <w:tcPr>
            <w:tcW w:w="228" w:type="pct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490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3800,00</w:t>
            </w:r>
          </w:p>
        </w:tc>
        <w:tc>
          <w:tcPr>
            <w:tcW w:w="228" w:type="pct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455BB">
              <w:rPr>
                <w:rFonts w:ascii="Arial" w:hAnsi="Arial" w:cs="Arial"/>
                <w:color w:val="000000"/>
                <w:sz w:val="10"/>
                <w:szCs w:val="10"/>
              </w:rPr>
              <w:t xml:space="preserve">Увеличение доли ОМСУ муниципального образования городской округ Люберцы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</w:t>
            </w:r>
            <w:r w:rsidRPr="005455BB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до 100% в 2021 году</w:t>
            </w:r>
          </w:p>
        </w:tc>
      </w:tr>
      <w:tr w:rsidR="005455BB" w:rsidRPr="00502F71" w:rsidTr="007656A2">
        <w:trPr>
          <w:trHeight w:val="115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3050,00</w:t>
            </w:r>
          </w:p>
        </w:tc>
        <w:tc>
          <w:tcPr>
            <w:tcW w:w="228" w:type="pct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граждан, использующих механизм получения государственных и муниципальных услуг в электронной форме до 80% в 2019 году.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1663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3050,00</w:t>
            </w:r>
          </w:p>
        </w:tc>
        <w:tc>
          <w:tcPr>
            <w:tcW w:w="228" w:type="pct"/>
          </w:tcPr>
          <w:p w:rsidR="005455BB" w:rsidRPr="00502F71" w:rsidRDefault="005455BB" w:rsidP="007656A2">
            <w:bookmarkStart w:id="15" w:name="OLE_LINK12"/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  <w:bookmarkEnd w:id="15"/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750,00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Внедрение и сопровождение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5455BB" w:rsidRPr="00502F71" w:rsidTr="007656A2">
        <w:trPr>
          <w:trHeight w:val="115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750,00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6" w:name="OLE_LINK13"/>
            <w:bookmarkStart w:id="17" w:name="OLE_LINK14"/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  <w:bookmarkEnd w:id="16"/>
            <w:bookmarkEnd w:id="17"/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 5.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  <w:r w:rsidRPr="00502F71">
              <w:rPr>
                <w:rStyle w:val="aff6"/>
                <w:color w:val="000000"/>
                <w:sz w:val="16"/>
                <w:szCs w:val="16"/>
              </w:rPr>
              <w:footnoteReference w:id="2"/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Управление образованием администрации муниципального образования городской округ Люберцы Московской области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95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413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4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8A4CFA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8A4CFA">
              <w:rPr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Обеспечение 100% доли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учреждений 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образования, обеспеченных доступом в информационно-</w:t>
            </w:r>
            <w:proofErr w:type="spellStart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телекоммуникационнуюсеть</w:t>
            </w:r>
            <w:proofErr w:type="spellEnd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Интернет на скорости: </w:t>
            </w:r>
          </w:p>
          <w:p w:rsidR="005455BB" w:rsidRPr="00502F71" w:rsidRDefault="005455BB" w:rsidP="007656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для организаций дошкольного образования – не менее 2 Мбит/</w:t>
            </w:r>
            <w:proofErr w:type="gramStart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  <w:proofErr w:type="gramEnd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  <w:p w:rsidR="005455BB" w:rsidRPr="00502F71" w:rsidRDefault="005455BB" w:rsidP="007656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для общеобразовательных организаций, расположенных в гор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одских поселениях, – не менее </w:t>
            </w:r>
            <w:r w:rsidRPr="005455BB">
              <w:rPr>
                <w:rFonts w:ascii="Arial" w:hAnsi="Arial" w:cs="Arial"/>
                <w:color w:val="000000"/>
                <w:sz w:val="10"/>
                <w:szCs w:val="10"/>
              </w:rPr>
              <w:t>100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Мбит/</w:t>
            </w:r>
            <w:proofErr w:type="gramStart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  <w:proofErr w:type="gramEnd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для общеобразовательных организаций, расположенных 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в сельских поселениях, – не менее 10 Мбит/</w:t>
            </w:r>
            <w:proofErr w:type="gramStart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с</w:t>
            </w:r>
            <w:proofErr w:type="gramEnd"/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</w:tr>
      <w:tr w:rsidR="005455BB" w:rsidRPr="00502F71" w:rsidTr="007656A2">
        <w:trPr>
          <w:trHeight w:val="368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557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24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количества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до 13,3 штук в 2021 году.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199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11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40"/>
        </w:trPr>
        <w:tc>
          <w:tcPr>
            <w:tcW w:w="169" w:type="pct"/>
            <w:vMerge w:val="restart"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 6.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5455BB" w:rsidRPr="00502F71" w:rsidTr="007656A2">
        <w:trPr>
          <w:trHeight w:val="140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462"/>
        </w:trPr>
        <w:tc>
          <w:tcPr>
            <w:tcW w:w="169" w:type="pct"/>
            <w:vMerge/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5455BB" w:rsidRPr="00502F71" w:rsidTr="007656A2">
        <w:trPr>
          <w:trHeight w:val="20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3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 7.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</w:t>
            </w:r>
            <w:r w:rsidRPr="00502F71">
              <w:rPr>
                <w:color w:val="000000"/>
                <w:sz w:val="16"/>
                <w:szCs w:val="16"/>
              </w:rPr>
              <w:lastRenderedPageBreak/>
              <w:t>проводного и мобильного доступа в информационно-телекоммуникационную сеть Интернет не менее чем 2 операторами связи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 xml:space="preserve">Управление делами администрации муниципального образования городской округ </w:t>
            </w:r>
            <w:r w:rsidRPr="00502F71">
              <w:rPr>
                <w:rFonts w:ascii="Arial" w:hAnsi="Arial" w:cs="Arial"/>
                <w:sz w:val="10"/>
                <w:szCs w:val="10"/>
              </w:rPr>
              <w:lastRenderedPageBreak/>
              <w:t>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Средства бюджета муниципального </w:t>
            </w:r>
            <w:r w:rsidRPr="00502F71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10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8" w:name="OLE_LINK15"/>
            <w:bookmarkStart w:id="19" w:name="OLE_LINK16"/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  <w:bookmarkEnd w:id="18"/>
            <w:bookmarkEnd w:id="19"/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Инвентаризация кабельной канализации на территории городского округа Люберцы постановка канализации на балансовый учет</w:t>
            </w: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proofErr w:type="gramStart"/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Создание условий доступа операторам связи в многоквартирные и подключение подъездного видеонаблюдения</w:t>
            </w:r>
            <w:proofErr w:type="gramEnd"/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Формирование реестра операторов связи, оказывающих услуги по предоставлению широкополосного доступа в информационно-телекоммуникационную сеть «Интернет» на территории Московской области.</w:t>
            </w: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32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 8.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 100,00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Комитет по культуре администрации муниципального образования городской округ Люберцы Московской области 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firstLine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7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7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355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keepNext/>
              <w:keepLines/>
              <w:spacing w:after="0" w:line="240" w:lineRule="auto"/>
              <w:outlineLvl w:val="2"/>
              <w:rPr>
                <w:color w:val="000000"/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 xml:space="preserve">Обеспечение муниципальных учреждений культуры доступом в информационно-телекоммуникационную сеть Интернет </w:t>
            </w:r>
          </w:p>
          <w:p w:rsidR="005455BB" w:rsidRPr="00502F71" w:rsidRDefault="005455BB" w:rsidP="007656A2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 </w:t>
            </w:r>
            <w:bookmarkStart w:id="20" w:name="OLE_LINK17"/>
            <w:bookmarkStart w:id="21" w:name="OLE_LINK18"/>
            <w:bookmarkStart w:id="22" w:name="OLE_LINK19"/>
            <w:r w:rsidRPr="00502F71">
              <w:rPr>
                <w:color w:val="000000"/>
                <w:sz w:val="16"/>
                <w:szCs w:val="16"/>
              </w:rPr>
              <w:t>100,00</w:t>
            </w:r>
            <w:bookmarkEnd w:id="20"/>
            <w:bookmarkEnd w:id="21"/>
            <w:bookmarkEnd w:id="22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Комитет по культуре администрации муниципального образования городской округ Люберцы Московской области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Увеличение до 100% в 2019г. доли муниципальных учреждений культуры, обеспеченных доступом в</w:t>
            </w:r>
            <w:r w:rsidRPr="00502F71" w:rsidDel="006F092A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информационно-телекоммуникационную</w:t>
            </w:r>
            <w:r w:rsidRPr="00502F71" w:rsidDel="006F092A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сеть Интернет на скорости:</w:t>
            </w:r>
          </w:p>
          <w:p w:rsidR="005455BB" w:rsidRPr="00502F71" w:rsidRDefault="005455BB" w:rsidP="007656A2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-не менее 50 Мбит/</w:t>
            </w:r>
            <w:proofErr w:type="gramStart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с</w:t>
            </w:r>
            <w:proofErr w:type="gramEnd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для</w:t>
            </w:r>
            <w:proofErr w:type="gramEnd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учреждений культуры, расположенных в городских населенных пунктах;</w:t>
            </w:r>
          </w:p>
          <w:p w:rsidR="005455BB" w:rsidRPr="00502F71" w:rsidRDefault="005455BB" w:rsidP="007656A2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-не менее 10 Мбит/</w:t>
            </w:r>
            <w:proofErr w:type="gramStart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с</w:t>
            </w:r>
            <w:proofErr w:type="gramEnd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 </w:t>
            </w:r>
            <w:proofErr w:type="gramStart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для</w:t>
            </w:r>
            <w:proofErr w:type="gramEnd"/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учреждений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lastRenderedPageBreak/>
              <w:t>культуры, расположенных в сельских населенных пунктах</w:t>
            </w:r>
          </w:p>
        </w:tc>
      </w:tr>
      <w:tr w:rsidR="005455BB" w:rsidRPr="00502F71" w:rsidTr="007656A2">
        <w:trPr>
          <w:trHeight w:val="71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keepNext/>
              <w:keepLines/>
              <w:spacing w:after="0" w:line="240" w:lineRule="auto"/>
              <w:outlineLvl w:val="2"/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455BB" w:rsidRPr="00502F71" w:rsidTr="007656A2">
        <w:trPr>
          <w:trHeight w:val="52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keepNext/>
              <w:keepLines/>
              <w:spacing w:after="0" w:line="240" w:lineRule="auto"/>
              <w:outlineLvl w:val="2"/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7656A2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802F8" w:rsidRPr="00502F71" w:rsidTr="00C802F8">
        <w:trPr>
          <w:trHeight w:val="524"/>
        </w:trPr>
        <w:tc>
          <w:tcPr>
            <w:tcW w:w="7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lastRenderedPageBreak/>
              <w:t>Муниципальное образование Московской области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C802F8" w:rsidRPr="00502F71" w:rsidTr="00C802F8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2F8" w:rsidRPr="00502F71" w:rsidRDefault="00C802F8" w:rsidP="007656A2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</w:tr>
      <w:tr w:rsidR="00C802F8" w:rsidRPr="00502F71" w:rsidTr="00C802F8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Средства бюджета </w:t>
            </w:r>
            <w:r>
              <w:rPr>
                <w:color w:val="000000"/>
                <w:sz w:val="16"/>
                <w:szCs w:val="16"/>
              </w:rPr>
              <w:t>городского округа Люберцы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7656A2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</w:tr>
      <w:tr w:rsidR="00C802F8" w:rsidRPr="00502F71" w:rsidTr="00C802F8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802F8" w:rsidTr="0017537C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Pr="00C802F8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</w:tcBorders>
          </w:tcPr>
          <w:p w:rsidR="00C802F8" w:rsidRPr="00C802F8" w:rsidRDefault="00C802F8" w:rsidP="00C802F8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802F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90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4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4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802F8" w:rsidTr="0017537C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2F8" w:rsidRDefault="00C802F8" w:rsidP="007656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</w:tcBorders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0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6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4" w:type="pct"/>
            <w:gridSpan w:val="3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4" w:type="pct"/>
            <w:gridSpan w:val="2"/>
          </w:tcPr>
          <w:p w:rsidR="00C802F8" w:rsidRPr="00502F71" w:rsidRDefault="00C802F8" w:rsidP="0017537C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728B" w:rsidRPr="00502F71" w:rsidRDefault="007B62E1" w:rsidP="0044533F">
      <w:pPr>
        <w:shd w:val="clear" w:color="auto" w:fill="FFFFFF"/>
        <w:autoSpaceDE w:val="0"/>
        <w:autoSpaceDN w:val="0"/>
        <w:adjustRightInd w:val="0"/>
        <w:spacing w:after="0" w:line="240" w:lineRule="auto"/>
        <w:ind w:left="10348"/>
        <w:rPr>
          <w:rFonts w:eastAsia="Calibri"/>
          <w:sz w:val="24"/>
          <w:szCs w:val="24"/>
          <w:lang w:eastAsia="en-US"/>
        </w:rPr>
      </w:pPr>
      <w:r w:rsidRPr="00502F71">
        <w:br w:type="column"/>
      </w:r>
      <w:r w:rsidRPr="00502F71">
        <w:rPr>
          <w:rFonts w:eastAsia="Calibri"/>
          <w:sz w:val="24"/>
          <w:szCs w:val="24"/>
        </w:rPr>
        <w:lastRenderedPageBreak/>
        <w:t>Приложение №</w:t>
      </w:r>
      <w:r w:rsidR="00414A4C" w:rsidRPr="00502F71">
        <w:rPr>
          <w:rFonts w:eastAsia="Calibri"/>
          <w:sz w:val="24"/>
          <w:szCs w:val="24"/>
        </w:rPr>
        <w:t>2</w:t>
      </w:r>
      <w:r w:rsidRPr="00502F71">
        <w:rPr>
          <w:rFonts w:eastAsia="Calibri"/>
          <w:sz w:val="24"/>
          <w:szCs w:val="24"/>
        </w:rPr>
        <w:br/>
      </w:r>
      <w:r w:rsidR="00FF728B" w:rsidRPr="00502F71">
        <w:rPr>
          <w:rFonts w:eastAsia="Calibri"/>
          <w:sz w:val="24"/>
          <w:szCs w:val="24"/>
        </w:rPr>
        <w:t xml:space="preserve">к муниципальной программе «Развитие информационной и технической инфраструктуры экосистемы цифровой экономики городского округа Люберцы Московской области» на </w:t>
      </w:r>
      <w:r w:rsidR="003B71B8" w:rsidRPr="00502F71">
        <w:rPr>
          <w:rFonts w:eastAsia="Calibri"/>
          <w:sz w:val="24"/>
          <w:szCs w:val="24"/>
        </w:rPr>
        <w:t xml:space="preserve">срок </w:t>
      </w:r>
      <w:r w:rsidR="00FF728B" w:rsidRPr="00502F71">
        <w:rPr>
          <w:rFonts w:eastAsia="Calibri"/>
          <w:sz w:val="24"/>
          <w:szCs w:val="24"/>
        </w:rPr>
        <w:t>2018-2022 год</w:t>
      </w:r>
      <w:r w:rsidR="003B71B8" w:rsidRPr="00502F71">
        <w:rPr>
          <w:rFonts w:eastAsia="Calibri"/>
          <w:sz w:val="24"/>
          <w:szCs w:val="24"/>
        </w:rPr>
        <w:t>ов</w:t>
      </w:r>
    </w:p>
    <w:p w:rsidR="00FF728B" w:rsidRPr="00502F71" w:rsidRDefault="00FF728B" w:rsidP="00FF728B">
      <w:pPr>
        <w:pStyle w:val="20"/>
        <w:spacing w:after="60" w:line="240" w:lineRule="auto"/>
        <w:ind w:left="754" w:hanging="896"/>
        <w:rPr>
          <w:rFonts w:eastAsia="Calibri"/>
        </w:rPr>
      </w:pPr>
    </w:p>
    <w:p w:rsidR="007B62E1" w:rsidRPr="00502F71" w:rsidRDefault="007B62E1" w:rsidP="0044533F">
      <w:pPr>
        <w:pStyle w:val="20"/>
        <w:ind w:left="180" w:firstLine="0"/>
        <w:rPr>
          <w:rFonts w:eastAsia="Calibri"/>
          <w:sz w:val="24"/>
          <w:szCs w:val="24"/>
        </w:rPr>
      </w:pPr>
      <w:r w:rsidRPr="00502F71">
        <w:rPr>
          <w:rFonts w:eastAsia="Calibri"/>
          <w:sz w:val="24"/>
          <w:szCs w:val="24"/>
        </w:rPr>
        <w:t xml:space="preserve">Планируемые результаты реализации муниципальной программы </w:t>
      </w:r>
      <w:r w:rsidR="00307287" w:rsidRPr="00502F71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FF728B" w:rsidRPr="00502F71">
        <w:rPr>
          <w:rFonts w:eastAsia="Calibri"/>
          <w:sz w:val="24"/>
          <w:szCs w:val="24"/>
        </w:rPr>
        <w:t xml:space="preserve"> на </w:t>
      </w:r>
      <w:r w:rsidR="003B71B8" w:rsidRPr="00502F71">
        <w:rPr>
          <w:rFonts w:eastAsia="Calibri"/>
          <w:sz w:val="24"/>
          <w:szCs w:val="24"/>
        </w:rPr>
        <w:t xml:space="preserve">срок </w:t>
      </w:r>
      <w:r w:rsidR="00FF728B" w:rsidRPr="00502F71">
        <w:rPr>
          <w:rFonts w:eastAsia="Calibri"/>
          <w:sz w:val="24"/>
          <w:szCs w:val="24"/>
        </w:rPr>
        <w:t>2018-2022 год</w:t>
      </w:r>
      <w:r w:rsidR="003B71B8" w:rsidRPr="00502F71">
        <w:rPr>
          <w:rFonts w:eastAsia="Calibri"/>
          <w:sz w:val="24"/>
          <w:szCs w:val="24"/>
        </w:rPr>
        <w:t>ов</w:t>
      </w:r>
    </w:p>
    <w:tbl>
      <w:tblPr>
        <w:tblW w:w="16132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34"/>
        <w:gridCol w:w="1417"/>
        <w:gridCol w:w="1144"/>
        <w:gridCol w:w="983"/>
        <w:gridCol w:w="6"/>
        <w:gridCol w:w="702"/>
        <w:gridCol w:w="714"/>
        <w:gridCol w:w="714"/>
        <w:gridCol w:w="714"/>
        <w:gridCol w:w="708"/>
        <w:gridCol w:w="6"/>
        <w:gridCol w:w="857"/>
      </w:tblGrid>
      <w:tr w:rsidR="00F47E73" w:rsidRPr="00502F71" w:rsidTr="00480C5A">
        <w:trPr>
          <w:trHeight w:val="6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№</w:t>
            </w:r>
          </w:p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44533F">
              <w:rPr>
                <w:color w:val="000000"/>
              </w:rPr>
              <w:t>п</w:t>
            </w:r>
            <w:proofErr w:type="gramEnd"/>
            <w:r w:rsidRPr="0044533F">
              <w:rPr>
                <w:color w:val="000000"/>
              </w:rPr>
              <w:t>/п</w:t>
            </w:r>
          </w:p>
        </w:tc>
        <w:tc>
          <w:tcPr>
            <w:tcW w:w="7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Показатель реализации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Тип показателя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ind w:left="-57" w:right="-57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Единица измерения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Базовое значение </w:t>
            </w:r>
            <w:proofErr w:type="spellStart"/>
            <w:proofErr w:type="gramStart"/>
            <w:r w:rsidRPr="0044533F">
              <w:rPr>
                <w:color w:val="000000"/>
              </w:rPr>
              <w:t>показат-еля</w:t>
            </w:r>
            <w:proofErr w:type="spellEnd"/>
            <w:proofErr w:type="gramEnd"/>
            <w:r w:rsidRPr="0044533F">
              <w:rPr>
                <w:color w:val="000000"/>
              </w:rPr>
              <w:t xml:space="preserve"> (на начало </w:t>
            </w:r>
            <w:proofErr w:type="spellStart"/>
            <w:r w:rsidRPr="0044533F">
              <w:rPr>
                <w:color w:val="000000"/>
              </w:rPr>
              <w:t>реализаации</w:t>
            </w:r>
            <w:proofErr w:type="spellEnd"/>
            <w:r w:rsidRPr="0044533F">
              <w:rPr>
                <w:color w:val="000000"/>
              </w:rPr>
              <w:t xml:space="preserve"> программы) 2017 год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Номер основного мероприятия</w:t>
            </w:r>
          </w:p>
        </w:tc>
      </w:tr>
      <w:tr w:rsidR="00F47E73" w:rsidRPr="00502F71" w:rsidTr="00480C5A">
        <w:trPr>
          <w:trHeight w:val="12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2018 год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2019 год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2020 год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44533F" w:rsidDel="00AB44A2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2022 год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70B5F" w:rsidRPr="00502F71" w:rsidTr="00480C5A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44533F" w:rsidRDefault="00F47E73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11</w:t>
            </w:r>
          </w:p>
        </w:tc>
      </w:tr>
      <w:tr w:rsidR="009155B2" w:rsidRPr="00502F71" w:rsidTr="00480C5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1.</w:t>
            </w:r>
          </w:p>
        </w:tc>
        <w:tc>
          <w:tcPr>
            <w:tcW w:w="7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E3742D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организационной техникой в соответствии с требованиями</w:t>
            </w:r>
            <w:bookmarkStart w:id="23" w:name="_GoBack"/>
            <w:bookmarkEnd w:id="23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55B2" w:rsidRDefault="009155B2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C802F8" w:rsidRPr="00502F71" w:rsidRDefault="00C802F8" w:rsidP="00C802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shd w:val="clear" w:color="auto" w:fill="auto"/>
            <w:noWrap/>
          </w:tcPr>
          <w:p w:rsidR="009155B2" w:rsidRPr="00502F71" w:rsidRDefault="009155B2" w:rsidP="00480C5A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</w:t>
            </w:r>
          </w:p>
        </w:tc>
      </w:tr>
      <w:tr w:rsidR="009155B2" w:rsidRPr="00502F71" w:rsidTr="00480C5A">
        <w:trPr>
          <w:trHeight w:val="7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2.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502F71">
              <w:rPr>
                <w:color w:val="000000"/>
              </w:rPr>
              <w:t>связи</w:t>
            </w:r>
            <w:proofErr w:type="gramEnd"/>
            <w:r w:rsidRPr="00502F71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2</w:t>
            </w:r>
          </w:p>
        </w:tc>
      </w:tr>
      <w:tr w:rsidR="009155B2" w:rsidRPr="00502F71" w:rsidTr="00480C5A">
        <w:trPr>
          <w:trHeight w:val="300"/>
        </w:trPr>
        <w:tc>
          <w:tcPr>
            <w:tcW w:w="533" w:type="dxa"/>
            <w:shd w:val="clear" w:color="auto" w:fill="auto"/>
            <w:noWrap/>
          </w:tcPr>
          <w:p w:rsidR="009155B2" w:rsidRPr="0044533F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3.</w:t>
            </w:r>
          </w:p>
        </w:tc>
        <w:tc>
          <w:tcPr>
            <w:tcW w:w="76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9155B2" w:rsidRPr="00502F71" w:rsidRDefault="009155B2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480C5A">
        <w:trPr>
          <w:trHeight w:val="477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4.</w:t>
            </w:r>
          </w:p>
        </w:tc>
        <w:tc>
          <w:tcPr>
            <w:tcW w:w="7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480C5A">
        <w:trPr>
          <w:trHeight w:val="664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5.</w:t>
            </w:r>
          </w:p>
        </w:tc>
        <w:tc>
          <w:tcPr>
            <w:tcW w:w="7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480C5A">
        <w:trPr>
          <w:trHeight w:val="1538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6.</w:t>
            </w:r>
          </w:p>
        </w:tc>
        <w:tc>
          <w:tcPr>
            <w:tcW w:w="7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44533F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5B2" w:rsidRPr="0044533F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9155B2" w:rsidRPr="00502F71" w:rsidTr="00480C5A">
        <w:trPr>
          <w:trHeight w:val="101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44533F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7.</w:t>
            </w:r>
          </w:p>
        </w:tc>
        <w:tc>
          <w:tcPr>
            <w:tcW w:w="7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480C5A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указной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9155B2" w:rsidRPr="00502F71" w:rsidRDefault="009155B2" w:rsidP="00480C5A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77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8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44533F" w:rsidRDefault="005455BB" w:rsidP="005455BB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345A1D" w:rsidRDefault="005455BB" w:rsidP="00545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Рейтинг-50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rPr>
                <w:color w:val="000000"/>
              </w:rPr>
            </w:pPr>
            <w:r w:rsidRPr="009D613C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E16243" w:rsidP="00545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16243" w:rsidRDefault="00E16243" w:rsidP="00545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16243" w:rsidRDefault="00E16243" w:rsidP="00545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16243" w:rsidRDefault="00E16243" w:rsidP="00545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16243" w:rsidRDefault="00E16243" w:rsidP="00545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5BB" w:rsidRPr="00E16243" w:rsidRDefault="00E16243" w:rsidP="00545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40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44533F" w:rsidRDefault="005455BB" w:rsidP="005455BB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C516B" w:rsidRDefault="005455BB" w:rsidP="00545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Рейтинг-50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rPr>
                <w:color w:val="000000"/>
              </w:rPr>
            </w:pPr>
            <w:r w:rsidRPr="009D613C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77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10</w:t>
            </w:r>
          </w:p>
        </w:tc>
        <w:tc>
          <w:tcPr>
            <w:tcW w:w="7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44533F" w:rsidRDefault="005455BB" w:rsidP="005455BB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Ответь вовремя – Доля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», по которым нарушен срок подготовки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C516B" w:rsidRDefault="005455BB" w:rsidP="00545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Рейтинг-50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rPr>
                <w:color w:val="000000"/>
              </w:rPr>
            </w:pPr>
            <w:r w:rsidRPr="009D613C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779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11</w:t>
            </w:r>
          </w:p>
        </w:tc>
        <w:tc>
          <w:tcPr>
            <w:tcW w:w="7634" w:type="dxa"/>
            <w:tcBorders>
              <w:right w:val="single" w:sz="4" w:space="0" w:color="auto"/>
            </w:tcBorders>
            <w:shd w:val="clear" w:color="auto" w:fill="auto"/>
          </w:tcPr>
          <w:p w:rsidR="005455BB" w:rsidRPr="0044533F" w:rsidRDefault="005455BB" w:rsidP="005455BB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EC516B" w:rsidRDefault="005455BB" w:rsidP="00545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Рейтинг-50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rPr>
                <w:color w:val="000000"/>
              </w:rPr>
            </w:pPr>
            <w:r w:rsidRPr="009D613C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5BB" w:rsidRPr="0044533F" w:rsidRDefault="005455BB" w:rsidP="005455BB">
            <w:pPr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183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12</w:t>
            </w:r>
          </w:p>
        </w:tc>
        <w:tc>
          <w:tcPr>
            <w:tcW w:w="7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44533F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662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13</w:t>
            </w:r>
          </w:p>
        </w:tc>
        <w:tc>
          <w:tcPr>
            <w:tcW w:w="7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44533F">
              <w:rPr>
                <w:color w:val="000000"/>
              </w:rPr>
              <w:t> </w:t>
            </w:r>
            <w:r w:rsidRPr="00502F71">
              <w:rPr>
                <w:color w:val="000000"/>
              </w:rPr>
              <w:t>учреждений, участвующих в планировании, подготовке, проведении и контроле исполнения конкурентных процедур с</w:t>
            </w:r>
            <w:r w:rsidRPr="0044533F">
              <w:rPr>
                <w:color w:val="000000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46"/>
        </w:trPr>
        <w:tc>
          <w:tcPr>
            <w:tcW w:w="533" w:type="dxa"/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14</w:t>
            </w:r>
          </w:p>
        </w:tc>
        <w:tc>
          <w:tcPr>
            <w:tcW w:w="76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</w:t>
            </w:r>
            <w:r w:rsidRPr="00502F71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957"/>
        </w:trPr>
        <w:tc>
          <w:tcPr>
            <w:tcW w:w="533" w:type="dxa"/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15</w:t>
            </w:r>
          </w:p>
        </w:tc>
        <w:tc>
          <w:tcPr>
            <w:tcW w:w="76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5455BB" w:rsidRPr="00502F71" w:rsidTr="00480C5A">
        <w:trPr>
          <w:trHeight w:val="957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16</w:t>
            </w:r>
          </w:p>
        </w:tc>
        <w:tc>
          <w:tcPr>
            <w:tcW w:w="7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учреждений </w:t>
            </w:r>
            <w:r w:rsidRPr="00502F71">
              <w:rPr>
                <w:color w:val="000000"/>
              </w:rPr>
              <w:t>образования,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 скорости:</w:t>
            </w:r>
          </w:p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организаций дошкольного образования – не менее 2</w:t>
            </w:r>
            <w:r w:rsidRPr="0044533F">
              <w:rPr>
                <w:color w:val="000000"/>
              </w:rPr>
              <w:t> </w:t>
            </w:r>
            <w:r w:rsidRPr="00502F71">
              <w:rPr>
                <w:color w:val="000000"/>
              </w:rPr>
              <w:t>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городских </w:t>
            </w:r>
            <w:r w:rsidRPr="0044533F">
              <w:rPr>
                <w:color w:val="000000"/>
              </w:rPr>
              <w:t>населенных пунктах</w:t>
            </w:r>
            <w:r>
              <w:rPr>
                <w:color w:val="000000"/>
              </w:rPr>
              <w:t>, – не менее 100</w:t>
            </w:r>
            <w:r w:rsidRPr="00502F71">
              <w:rPr>
                <w:color w:val="000000"/>
              </w:rPr>
              <w:t xml:space="preserve">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сельских </w:t>
            </w:r>
            <w:r w:rsidRPr="0044533F">
              <w:rPr>
                <w:color w:val="000000"/>
              </w:rPr>
              <w:t>населенных пунктах</w:t>
            </w:r>
            <w:r w:rsidRPr="00502F71">
              <w:rPr>
                <w:color w:val="000000"/>
              </w:rPr>
              <w:t>, – не менее 10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субсидия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5</w:t>
            </w:r>
          </w:p>
        </w:tc>
      </w:tr>
      <w:tr w:rsidR="005455BB" w:rsidTr="00480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9"/>
        </w:trPr>
        <w:tc>
          <w:tcPr>
            <w:tcW w:w="533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17</w:t>
            </w:r>
          </w:p>
        </w:tc>
        <w:tc>
          <w:tcPr>
            <w:tcW w:w="763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417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субсидия</w:t>
            </w:r>
          </w:p>
        </w:tc>
        <w:tc>
          <w:tcPr>
            <w:tcW w:w="114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единица</w:t>
            </w:r>
          </w:p>
        </w:tc>
        <w:tc>
          <w:tcPr>
            <w:tcW w:w="989" w:type="dxa"/>
            <w:gridSpan w:val="2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13,6</w:t>
            </w:r>
          </w:p>
        </w:tc>
        <w:tc>
          <w:tcPr>
            <w:tcW w:w="702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13,8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14,0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14,2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14,4</w:t>
            </w:r>
          </w:p>
        </w:tc>
        <w:tc>
          <w:tcPr>
            <w:tcW w:w="714" w:type="dxa"/>
            <w:gridSpan w:val="2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14,6</w:t>
            </w:r>
          </w:p>
        </w:tc>
        <w:tc>
          <w:tcPr>
            <w:tcW w:w="857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5</w:t>
            </w:r>
          </w:p>
        </w:tc>
      </w:tr>
      <w:tr w:rsidR="005455BB" w:rsidTr="00480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7"/>
        </w:trPr>
        <w:tc>
          <w:tcPr>
            <w:tcW w:w="533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18</w:t>
            </w:r>
          </w:p>
        </w:tc>
        <w:tc>
          <w:tcPr>
            <w:tcW w:w="763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417" w:type="dxa"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4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9" w:type="dxa"/>
            <w:gridSpan w:val="2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80</w:t>
            </w:r>
          </w:p>
        </w:tc>
        <w:tc>
          <w:tcPr>
            <w:tcW w:w="702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85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714" w:type="dxa"/>
            <w:gridSpan w:val="2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90</w:t>
            </w:r>
          </w:p>
        </w:tc>
        <w:tc>
          <w:tcPr>
            <w:tcW w:w="857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6</w:t>
            </w:r>
          </w:p>
        </w:tc>
      </w:tr>
      <w:tr w:rsidR="005455BB" w:rsidTr="00480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3"/>
        </w:trPr>
        <w:tc>
          <w:tcPr>
            <w:tcW w:w="533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19</w:t>
            </w:r>
          </w:p>
        </w:tc>
        <w:tc>
          <w:tcPr>
            <w:tcW w:w="763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114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9" w:type="dxa"/>
            <w:gridSpan w:val="2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75</w:t>
            </w:r>
          </w:p>
        </w:tc>
        <w:tc>
          <w:tcPr>
            <w:tcW w:w="702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76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77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78</w:t>
            </w:r>
          </w:p>
        </w:tc>
        <w:tc>
          <w:tcPr>
            <w:tcW w:w="714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79</w:t>
            </w:r>
          </w:p>
        </w:tc>
        <w:tc>
          <w:tcPr>
            <w:tcW w:w="714" w:type="dxa"/>
            <w:gridSpan w:val="2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80</w:t>
            </w:r>
          </w:p>
        </w:tc>
        <w:tc>
          <w:tcPr>
            <w:tcW w:w="857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</w:t>
            </w:r>
          </w:p>
        </w:tc>
      </w:tr>
      <w:tr w:rsidR="005455BB" w:rsidTr="00480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6"/>
        </w:trPr>
        <w:tc>
          <w:tcPr>
            <w:tcW w:w="533" w:type="dxa"/>
          </w:tcPr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</w:t>
            </w:r>
          </w:p>
        </w:tc>
        <w:tc>
          <w:tcPr>
            <w:tcW w:w="7634" w:type="dxa"/>
          </w:tcPr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культуры,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 скорости:</w:t>
            </w:r>
          </w:p>
          <w:p w:rsidR="005455BB" w:rsidRPr="00502F71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  <w:r w:rsidRPr="00502F71">
              <w:rPr>
                <w:color w:val="000000"/>
              </w:rPr>
              <w:t>;</w:t>
            </w:r>
          </w:p>
          <w:p w:rsidR="005455BB" w:rsidRPr="0044533F" w:rsidRDefault="005455BB" w:rsidP="0044533F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502F71">
              <w:rPr>
                <w:color w:val="000000"/>
              </w:rPr>
              <w:t>с</w:t>
            </w:r>
            <w:proofErr w:type="gramEnd"/>
          </w:p>
        </w:tc>
        <w:tc>
          <w:tcPr>
            <w:tcW w:w="1417" w:type="dxa"/>
          </w:tcPr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Default="00C802F8" w:rsidP="00C802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5455BB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802F8" w:rsidRPr="00502F71" w:rsidRDefault="00C802F8" w:rsidP="004453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9" w:type="dxa"/>
            <w:gridSpan w:val="2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02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14" w:type="dxa"/>
            <w:gridSpan w:val="2"/>
          </w:tcPr>
          <w:p w:rsidR="005455BB" w:rsidRPr="0044533F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7" w:type="dxa"/>
          </w:tcPr>
          <w:p w:rsidR="005455BB" w:rsidRPr="00502F71" w:rsidRDefault="005455BB" w:rsidP="0044533F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</w:t>
            </w:r>
          </w:p>
        </w:tc>
      </w:tr>
    </w:tbl>
    <w:p w:rsidR="007B62E1" w:rsidRPr="00502F71" w:rsidRDefault="007B62E1" w:rsidP="0044533F">
      <w:pPr>
        <w:shd w:val="clear" w:color="auto" w:fill="FFFFFF"/>
        <w:autoSpaceDE w:val="0"/>
        <w:autoSpaceDN w:val="0"/>
        <w:adjustRightInd w:val="0"/>
        <w:spacing w:after="0" w:line="240" w:lineRule="auto"/>
        <w:ind w:left="10348"/>
        <w:rPr>
          <w:rFonts w:eastAsia="Calibri"/>
          <w:sz w:val="24"/>
          <w:szCs w:val="24"/>
        </w:rPr>
      </w:pPr>
      <w:r w:rsidRPr="00502F71">
        <w:br w:type="column"/>
      </w:r>
      <w:r w:rsidR="00414A4C" w:rsidRPr="00502F71">
        <w:rPr>
          <w:rFonts w:eastAsia="Calibri"/>
          <w:sz w:val="24"/>
          <w:szCs w:val="24"/>
        </w:rPr>
        <w:lastRenderedPageBreak/>
        <w:t>Приложение № 3</w:t>
      </w:r>
      <w:r w:rsidRPr="00502F71">
        <w:rPr>
          <w:rFonts w:eastAsia="Calibri"/>
          <w:sz w:val="24"/>
          <w:szCs w:val="24"/>
        </w:rPr>
        <w:br/>
      </w:r>
      <w:r w:rsidR="00056396" w:rsidRPr="00502F71">
        <w:rPr>
          <w:rFonts w:eastAsia="Calibri"/>
          <w:sz w:val="24"/>
          <w:szCs w:val="24"/>
        </w:rPr>
        <w:t xml:space="preserve">к муниципальной программе </w:t>
      </w:r>
      <w:r w:rsidR="00307287" w:rsidRPr="00502F71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276C18" w:rsidRPr="00502F71">
        <w:rPr>
          <w:rFonts w:eastAsia="Calibri"/>
          <w:sz w:val="24"/>
          <w:szCs w:val="24"/>
        </w:rPr>
        <w:t xml:space="preserve"> на срок 2018-2022 годы</w:t>
      </w:r>
    </w:p>
    <w:p w:rsidR="00056396" w:rsidRPr="00502F71" w:rsidRDefault="00056396" w:rsidP="00056396">
      <w:pPr>
        <w:spacing w:after="0" w:line="240" w:lineRule="auto"/>
        <w:ind w:left="8789"/>
        <w:rPr>
          <w:rFonts w:eastAsia="Calibri"/>
          <w:sz w:val="24"/>
          <w:szCs w:val="24"/>
          <w:lang w:eastAsia="en-US"/>
        </w:rPr>
      </w:pPr>
    </w:p>
    <w:p w:rsidR="008A4CFA" w:rsidRPr="00EC516B" w:rsidRDefault="008A4CFA" w:rsidP="008A4CFA">
      <w:pPr>
        <w:pStyle w:val="20"/>
        <w:ind w:left="180" w:firstLine="0"/>
        <w:rPr>
          <w:rFonts w:eastAsia="Calibri"/>
          <w:sz w:val="24"/>
        </w:rPr>
      </w:pPr>
      <w:r w:rsidRPr="00EC516B">
        <w:rPr>
          <w:rFonts w:eastAsia="Calibri"/>
          <w:sz w:val="24"/>
          <w:szCs w:val="24"/>
        </w:rPr>
        <w:t xml:space="preserve">Методика </w:t>
      </w:r>
      <w:proofErr w:type="gramStart"/>
      <w:r w:rsidRPr="00EC516B">
        <w:rPr>
          <w:rFonts w:eastAsia="Calibri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EC516B">
        <w:rPr>
          <w:rFonts w:eastAsia="Calibri"/>
          <w:sz w:val="24"/>
          <w:szCs w:val="24"/>
        </w:rPr>
        <w:t xml:space="preserve"> подпрограммы</w:t>
      </w:r>
      <w:r w:rsidRPr="00EC516B">
        <w:rPr>
          <w:rFonts w:eastAsia="Calibri"/>
          <w:sz w:val="24"/>
        </w:rPr>
        <w:t xml:space="preserve"> «Развитие информационной и технической инфраструктуры экосистемы цифровой экономики муниципального образования Московской области»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827"/>
        <w:gridCol w:w="11453"/>
      </w:tblGrid>
      <w:tr w:rsidR="008A4CFA" w:rsidRPr="00EC516B" w:rsidTr="008A4CFA">
        <w:tc>
          <w:tcPr>
            <w:tcW w:w="597" w:type="dxa"/>
            <w:shd w:val="clear" w:color="auto" w:fill="auto"/>
          </w:tcPr>
          <w:p w:rsidR="008A4CFA" w:rsidRPr="00EC516B" w:rsidRDefault="00480C5A" w:rsidP="008A4CFA">
            <w:pPr>
              <w:jc w:val="center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№</w:t>
            </w:r>
          </w:p>
          <w:p w:rsidR="008A4CFA" w:rsidRPr="00EC516B" w:rsidRDefault="008A4CFA" w:rsidP="008A4CFA">
            <w:pPr>
              <w:jc w:val="center"/>
              <w:rPr>
                <w:rFonts w:eastAsia="Calibri"/>
                <w:b/>
              </w:rPr>
            </w:pPr>
            <w:proofErr w:type="gramStart"/>
            <w:r w:rsidRPr="00EC516B">
              <w:rPr>
                <w:rFonts w:eastAsia="Calibri"/>
                <w:b/>
                <w:sz w:val="18"/>
              </w:rPr>
              <w:t>п</w:t>
            </w:r>
            <w:proofErr w:type="gramEnd"/>
            <w:r w:rsidRPr="00EC516B">
              <w:rPr>
                <w:rFonts w:eastAsia="Calibri"/>
                <w:b/>
                <w:sz w:val="1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CFA" w:rsidRPr="00EC516B" w:rsidRDefault="008A4CFA" w:rsidP="008A4CFA">
            <w:pPr>
              <w:jc w:val="center"/>
              <w:rPr>
                <w:rFonts w:eastAsia="Calibri"/>
                <w:b/>
              </w:rPr>
            </w:pPr>
            <w:r w:rsidRPr="00EC516B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453" w:type="dxa"/>
            <w:shd w:val="clear" w:color="auto" w:fill="auto"/>
            <w:vAlign w:val="center"/>
          </w:tcPr>
          <w:p w:rsidR="008A4CFA" w:rsidRPr="00EC516B" w:rsidRDefault="008A4CFA" w:rsidP="008A4CFA">
            <w:pPr>
              <w:jc w:val="center"/>
              <w:rPr>
                <w:rFonts w:eastAsia="Calibri"/>
                <w:b/>
              </w:rPr>
            </w:pPr>
            <w:r w:rsidRPr="00EC516B">
              <w:rPr>
                <w:rFonts w:eastAsia="Calibri"/>
                <w:b/>
              </w:rPr>
              <w:t>Методика расчета значений показателя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8A4CFA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нормативных правовых актов Московской области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где: 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</w:t>
            </w:r>
            <w:r w:rsidRPr="008A4CFA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требованиями нормативных правовых актов Московской области</w:t>
            </w:r>
            <w:r w:rsidRPr="0044533F">
              <w:rPr>
                <w:color w:val="000000"/>
              </w:rPr>
              <w:t>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– количество </w:t>
            </w:r>
            <w:r w:rsidRPr="008A4CFA">
              <w:rPr>
                <w:color w:val="000000"/>
              </w:rPr>
              <w:t xml:space="preserve"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</w:t>
            </w:r>
            <w:r w:rsidRPr="0044533F">
              <w:rPr>
                <w:color w:val="000000"/>
              </w:rPr>
              <w:t>нормативных правовых актов Московской области;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proofErr w:type="gramStart"/>
            <w:r w:rsidRPr="0044533F">
              <w:rPr>
                <w:color w:val="000000"/>
              </w:rPr>
              <w:t>К</w:t>
            </w:r>
            <w:proofErr w:type="gramEnd"/>
            <w:r w:rsidRPr="0044533F">
              <w:rPr>
                <w:color w:val="000000"/>
              </w:rPr>
              <w:t xml:space="preserve"> – </w:t>
            </w:r>
            <w:proofErr w:type="gramStart"/>
            <w:r w:rsidRPr="0044533F">
              <w:rPr>
                <w:color w:val="000000"/>
              </w:rPr>
              <w:t>общее</w:t>
            </w:r>
            <w:proofErr w:type="gramEnd"/>
            <w:r w:rsidRPr="0044533F">
              <w:rPr>
                <w:color w:val="000000"/>
              </w:rPr>
              <w:t xml:space="preserve">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EC516B">
              <w:rPr>
                <w:color w:val="000000"/>
              </w:rPr>
              <w:t>связи</w:t>
            </w:r>
            <w:proofErr w:type="gramEnd"/>
            <w:r w:rsidRPr="00EC516B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где: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n - доля </w:t>
            </w:r>
            <w:r w:rsidRPr="00EC516B">
              <w:rPr>
                <w:color w:val="000000"/>
              </w:rPr>
              <w:t>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lastRenderedPageBreak/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EC516B">
              <w:rPr>
                <w:color w:val="000000"/>
              </w:rPr>
              <w:t>связи</w:t>
            </w:r>
            <w:proofErr w:type="gramEnd"/>
            <w:r w:rsidRPr="00EC516B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K – общее количество ОМСУ муниципального образования Московской области</w:t>
            </w:r>
            <w:r>
              <w:rPr>
                <w:color w:val="000000"/>
              </w:rPr>
              <w:t>.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n - доля информационных систем, используемых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 w:rsidRPr="0044533F">
              <w:rPr>
                <w:color w:val="000000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- количество информационных систем, используемых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 w:rsidRPr="0044533F">
              <w:rPr>
                <w:color w:val="000000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- общее количество информационных систем, используемых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 w:rsidRPr="0044533F">
              <w:rPr>
                <w:color w:val="000000"/>
              </w:rPr>
              <w:t>, которые необходимо обеспечить средствами защиты информации в соответствии с классом защиты обрабатываемой информации.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n - доля </w:t>
            </w:r>
            <w:r w:rsidRPr="00EC516B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44533F">
              <w:rPr>
                <w:color w:val="000000"/>
              </w:rPr>
              <w:t>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- количество </w:t>
            </w:r>
            <w:r w:rsidRPr="00EC516B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44533F">
              <w:rPr>
                <w:color w:val="000000"/>
              </w:rPr>
              <w:t>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>
              <w:rPr>
                <w:color w:val="000000"/>
              </w:rPr>
              <w:t>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n – доля работников ОМСУ муниципального образования Московской области, обеспеченных средствами электронной подписи </w:t>
            </w:r>
            <w:r w:rsidRPr="0044533F">
              <w:rPr>
                <w:color w:val="000000"/>
              </w:rPr>
              <w:lastRenderedPageBreak/>
              <w:t>в соответствии с потребностью и установленными требованиями;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– количество работников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 w:rsidRPr="0044533F">
              <w:rPr>
                <w:color w:val="00000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– общая потребность работников </w:t>
            </w:r>
            <w:r w:rsidRPr="00EC516B">
              <w:rPr>
                <w:color w:val="000000"/>
              </w:rPr>
              <w:t>ОМСУ муниципального образования Московской области</w:t>
            </w:r>
            <w:r w:rsidRPr="0044533F">
              <w:rPr>
                <w:color w:val="000000"/>
              </w:rPr>
              <w:t xml:space="preserve"> в средствах электронной подписи.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 xml:space="preserve"> </w:t>
            </w:r>
            <w:r w:rsidR="00480C5A" w:rsidRPr="0044533F">
              <w:rPr>
                <w:color w:val="00000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C516B">
              <w:rPr>
                <w:color w:val="000000"/>
              </w:rPr>
              <w:t xml:space="preserve">и их подведомственных учреждений </w:t>
            </w:r>
            <w:r w:rsidRPr="0044533F">
              <w:rPr>
                <w:color w:val="000000"/>
              </w:rPr>
              <w:t>с ЦИОГВ и 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 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где: </w:t>
            </w:r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C516B">
              <w:rPr>
                <w:color w:val="000000"/>
              </w:rPr>
              <w:t xml:space="preserve"> </w:t>
            </w:r>
            <w:proofErr w:type="gramStart"/>
            <w:r w:rsidRPr="00EC516B">
              <w:rPr>
                <w:color w:val="000000"/>
              </w:rPr>
              <w:t xml:space="preserve">– доля </w:t>
            </w:r>
            <w:r w:rsidRPr="0044533F">
              <w:rPr>
                <w:color w:val="00000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C516B">
              <w:rPr>
                <w:color w:val="000000"/>
              </w:rPr>
              <w:t>и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их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подведомственных учреждений </w:t>
            </w:r>
            <w:r w:rsidRPr="0044533F">
              <w:rPr>
                <w:color w:val="00000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proofErr w:type="gramStart"/>
            <w:r w:rsidRPr="00EC516B">
              <w:rPr>
                <w:color w:val="000000"/>
              </w:rPr>
              <w:t xml:space="preserve">R – количество </w:t>
            </w:r>
            <w:r w:rsidRPr="0044533F">
              <w:rPr>
                <w:color w:val="00000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C516B">
              <w:rPr>
                <w:color w:val="000000"/>
              </w:rPr>
              <w:t xml:space="preserve">и их подведомственных учреждений </w:t>
            </w:r>
            <w:r w:rsidRPr="0044533F">
              <w:rPr>
                <w:color w:val="00000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C516B">
              <w:rPr>
                <w:color w:val="000000"/>
              </w:rPr>
              <w:t>;</w:t>
            </w:r>
            <w:proofErr w:type="gramEnd"/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proofErr w:type="gramStart"/>
            <w:r w:rsidRPr="00EC516B">
              <w:rPr>
                <w:color w:val="000000"/>
              </w:rPr>
              <w:t>К</w:t>
            </w:r>
            <w:proofErr w:type="gramEnd"/>
            <w:r w:rsidRPr="00EC516B">
              <w:rPr>
                <w:color w:val="000000"/>
              </w:rPr>
              <w:t xml:space="preserve"> – </w:t>
            </w:r>
            <w:proofErr w:type="gramStart"/>
            <w:r w:rsidRPr="00EC516B">
              <w:rPr>
                <w:color w:val="000000"/>
              </w:rPr>
              <w:t>общее</w:t>
            </w:r>
            <w:proofErr w:type="gramEnd"/>
            <w:r w:rsidRPr="00EC516B">
              <w:rPr>
                <w:color w:val="000000"/>
              </w:rPr>
              <w:t xml:space="preserve"> количество </w:t>
            </w:r>
            <w:r w:rsidRPr="0044533F">
              <w:rPr>
                <w:color w:val="00000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C516B">
              <w:rPr>
                <w:color w:val="000000"/>
              </w:rPr>
              <w:t xml:space="preserve">и их подведомственных учреждений </w:t>
            </w:r>
            <w:r w:rsidRPr="0044533F">
              <w:rPr>
                <w:color w:val="00000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где: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</w:t>
            </w:r>
            <w:r w:rsidRPr="00EC516B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4533F">
              <w:rPr>
                <w:color w:val="000000"/>
              </w:rPr>
              <w:t>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 – численность граждан, использующих механизм получения муниципальных услуг в электронной форме;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proofErr w:type="gramStart"/>
            <w:r w:rsidRPr="0044533F">
              <w:rPr>
                <w:color w:val="000000"/>
              </w:rPr>
              <w:t>К</w:t>
            </w:r>
            <w:proofErr w:type="gramEnd"/>
            <w:r w:rsidRPr="0044533F">
              <w:rPr>
                <w:color w:val="000000"/>
              </w:rPr>
              <w:t xml:space="preserve"> – </w:t>
            </w:r>
            <w:proofErr w:type="gramStart"/>
            <w:r w:rsidRPr="0044533F">
              <w:rPr>
                <w:color w:val="000000"/>
              </w:rPr>
              <w:t>численность</w:t>
            </w:r>
            <w:proofErr w:type="gramEnd"/>
            <w:r w:rsidRPr="0044533F">
              <w:rPr>
                <w:color w:val="000000"/>
              </w:rPr>
              <w:t xml:space="preserve"> </w:t>
            </w:r>
            <w:r w:rsidRPr="00EC516B">
              <w:rPr>
                <w:color w:val="000000"/>
              </w:rPr>
              <w:t>населения муниципального образования Московской области</w:t>
            </w:r>
            <w:r>
              <w:rPr>
                <w:color w:val="000000"/>
              </w:rPr>
              <w:t>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муниципальных</w:t>
            </w:r>
            <w:r w:rsidR="00480C5A" w:rsidRPr="0044533F">
              <w:rPr>
                <w:color w:val="000000"/>
              </w:rPr>
              <w:t xml:space="preserve">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44533F">
              <w:rPr>
                <w:color w:val="000000"/>
              </w:rPr>
              <w:t>услуг, по которым нарушены регламентные сроки;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– </w:t>
            </w:r>
            <w:r w:rsidRPr="007A1F8D">
              <w:rPr>
                <w:color w:val="000000"/>
              </w:rPr>
              <w:t xml:space="preserve">количество муниципальных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7A1F8D">
              <w:rPr>
                <w:color w:val="000000"/>
              </w:rPr>
              <w:t>услуг, оказанных ОМСУ в отчетном периоде с</w:t>
            </w:r>
            <w:ins w:id="24" w:author="Егоров Иван Сергеевич" w:date="2018-03-22T14:50:00Z">
              <w:r>
                <w:rPr>
                  <w:color w:val="000000"/>
                </w:rPr>
                <w:t> </w:t>
              </w:r>
            </w:ins>
            <w:r w:rsidRPr="007A1F8D">
              <w:rPr>
                <w:color w:val="000000"/>
              </w:rPr>
              <w:t>нарушением регламентного срока оказания услуг;</w:t>
            </w:r>
          </w:p>
          <w:p w:rsidR="008A4CFA" w:rsidRPr="007A1F8D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K – общее количество муниципальных</w:t>
            </w:r>
            <w:r w:rsidR="00480C5A" w:rsidRPr="0044533F">
              <w:rPr>
                <w:color w:val="000000"/>
              </w:rPr>
              <w:t xml:space="preserve">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44533F">
              <w:rPr>
                <w:color w:val="000000"/>
              </w:rPr>
              <w:t xml:space="preserve"> услуг, оказанных ОМСУ в отчетном периоде</w:t>
            </w:r>
          </w:p>
          <w:p w:rsidR="008A4CFA" w:rsidRDefault="008A4CFA" w:rsidP="008A4CFA">
            <w:pPr>
              <w:jc w:val="both"/>
              <w:rPr>
                <w:ins w:id="25" w:author="Егоров Иван Сергеевич" w:date="2018-03-22T14:51:00Z"/>
                <w:color w:val="000000"/>
              </w:rPr>
            </w:pPr>
          </w:p>
          <w:p w:rsidR="008A4CFA" w:rsidRPr="0044533F" w:rsidRDefault="008A4CFA" w:rsidP="00480C5A">
            <w:pPr>
              <w:jc w:val="both"/>
              <w:rPr>
                <w:color w:val="000000"/>
              </w:rPr>
            </w:pPr>
            <w:r w:rsidRPr="007A1F8D">
              <w:rPr>
                <w:color w:val="000000"/>
              </w:rPr>
              <w:t xml:space="preserve">*Источник информации – данные </w:t>
            </w:r>
            <w:r w:rsidRPr="009E75AB">
              <w:rPr>
                <w:color w:val="000000"/>
              </w:rPr>
              <w:t>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</w:t>
            </w:r>
            <w:r>
              <w:rPr>
                <w:color w:val="000000"/>
              </w:rPr>
              <w:t xml:space="preserve"> (ЕИС ОУ)</w:t>
            </w:r>
            <w:r w:rsidR="0044533F">
              <w:rPr>
                <w:color w:val="000000"/>
              </w:rPr>
              <w:t>.</w:t>
            </w:r>
          </w:p>
        </w:tc>
      </w:tr>
      <w:tr w:rsidR="008A4CFA" w:rsidRPr="0044533F" w:rsidTr="008A4CFA">
        <w:tc>
          <w:tcPr>
            <w:tcW w:w="597" w:type="dxa"/>
            <w:tcBorders>
              <w:top w:val="nil"/>
            </w:tcBorders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где: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муниципальных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44533F">
              <w:rPr>
                <w:color w:val="000000"/>
              </w:rPr>
              <w:t>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– количество муниципальных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44533F">
              <w:rPr>
                <w:color w:val="000000"/>
              </w:rPr>
              <w:t>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proofErr w:type="gramStart"/>
            <w:r w:rsidRPr="0044533F">
              <w:rPr>
                <w:color w:val="000000"/>
              </w:rPr>
              <w:t>К</w:t>
            </w:r>
            <w:proofErr w:type="gramEnd"/>
            <w:r w:rsidRPr="0044533F">
              <w:rPr>
                <w:color w:val="000000"/>
              </w:rPr>
              <w:t xml:space="preserve"> – общее количество муниципальных</w:t>
            </w:r>
            <w:r w:rsidR="00480C5A" w:rsidRPr="0044533F">
              <w:rPr>
                <w:color w:val="000000"/>
              </w:rPr>
              <w:t xml:space="preserve"> </w:t>
            </w:r>
            <w:r w:rsidR="00480C5A">
              <w:rPr>
                <w:color w:val="000000"/>
              </w:rPr>
              <w:t xml:space="preserve">(государственных) </w:t>
            </w:r>
            <w:r w:rsidRPr="0044533F">
              <w:rPr>
                <w:color w:val="000000"/>
              </w:rPr>
              <w:t>услуг, по которым предусмотрена подача заявлений на услугу через РПГУ, оказанных ОМСУ в отчетном периоде.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</w:p>
          <w:p w:rsidR="008A4CFA" w:rsidRDefault="008A4CFA" w:rsidP="008A4CFA">
            <w:pPr>
              <w:jc w:val="both"/>
              <w:rPr>
                <w:color w:val="000000"/>
              </w:rPr>
            </w:pPr>
            <w:r w:rsidRPr="009E75AB">
              <w:rPr>
                <w:color w:val="000000"/>
              </w:rPr>
              <w:t xml:space="preserve">*Источник информации – данные </w:t>
            </w:r>
            <w:r>
              <w:rPr>
                <w:color w:val="000000"/>
              </w:rPr>
              <w:t>ЕИС ОУ</w:t>
            </w:r>
            <w:r w:rsidRPr="009E75A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Ответь вовремя – Доля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», по которым нарушен срок подготовки ответа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где: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Pr="0044533F">
              <w:rPr>
                <w:color w:val="000000"/>
              </w:rPr>
              <w:t xml:space="preserve"> – доля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», по которым нарушен срок подготовки ответа;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 – количество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», по которым нарушен срок подготовки ответа*;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К – общее количество жалоб, поступивших на портал «</w:t>
            </w:r>
            <w:proofErr w:type="spellStart"/>
            <w:r w:rsidRPr="0044533F">
              <w:rPr>
                <w:color w:val="000000"/>
              </w:rPr>
              <w:t>Добродел</w:t>
            </w:r>
            <w:proofErr w:type="spellEnd"/>
            <w:r w:rsidRPr="0044533F">
              <w:rPr>
                <w:color w:val="000000"/>
              </w:rPr>
              <w:t>»*.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4533F">
              <w:rPr>
                <w:color w:val="000000"/>
              </w:rPr>
              <w:t>Seafile</w:t>
            </w:r>
            <w:proofErr w:type="spellEnd"/>
            <w:r w:rsidRPr="0044533F">
              <w:rPr>
                <w:color w:val="000000"/>
              </w:rPr>
              <w:t xml:space="preserve"> (письмо от 4 июля 2016 г. № 10-4571/</w:t>
            </w:r>
            <w:proofErr w:type="spellStart"/>
            <w:proofErr w:type="gramStart"/>
            <w:r w:rsidRPr="0044533F">
              <w:rPr>
                <w:color w:val="000000"/>
              </w:rPr>
              <w:t>Исх</w:t>
            </w:r>
            <w:proofErr w:type="spellEnd"/>
            <w:proofErr w:type="gramEnd"/>
            <w:r w:rsidRPr="0044533F">
              <w:rPr>
                <w:color w:val="000000"/>
              </w:rPr>
              <w:t>).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где: 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 – количество зарегистрированных уникальных обращений граждан (без учета категории «Иное» и 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К – общее количество зарегистрированных уникальных обращений граждан (без учета категории «Иное» и подкатегории «Прочие проблемы»), требующих устранение проблемы*.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4533F">
              <w:rPr>
                <w:color w:val="000000"/>
              </w:rPr>
              <w:t>Seafile</w:t>
            </w:r>
            <w:proofErr w:type="spellEnd"/>
            <w:r w:rsidRPr="0044533F">
              <w:rPr>
                <w:color w:val="000000"/>
              </w:rPr>
              <w:t xml:space="preserve"> (письмо от 4 июля 2016 г. № 10-4571/</w:t>
            </w:r>
            <w:proofErr w:type="spellStart"/>
            <w:proofErr w:type="gramStart"/>
            <w:r w:rsidRPr="0044533F">
              <w:rPr>
                <w:color w:val="000000"/>
              </w:rPr>
              <w:t>Исх</w:t>
            </w:r>
            <w:proofErr w:type="spellEnd"/>
            <w:proofErr w:type="gramEnd"/>
            <w:r w:rsidRPr="0044533F">
              <w:rPr>
                <w:color w:val="000000"/>
              </w:rPr>
              <w:t>).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</w:t>
            </w:r>
            <w:r w:rsidRPr="0044533F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</w:t>
            </w:r>
            <w:r w:rsidRPr="0044533F">
              <w:rPr>
                <w:color w:val="000000"/>
              </w:rPr>
              <w:lastRenderedPageBreak/>
              <w:t>деятельности;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 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K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учреждений, участвующих в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планировании, подготовке, проведении и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</w:t>
            </w:r>
            <w:r w:rsidRPr="00EC516B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</w:t>
            </w:r>
            <w:r w:rsidRPr="00EC516B">
              <w:rPr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– </w:t>
            </w:r>
            <w:r w:rsidRPr="00EC516B">
              <w:rPr>
                <w:color w:val="000000"/>
              </w:rPr>
              <w:t>общее количество ОМСУ муниципального образования Московской области, а также находящихся в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их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ведении организаций, предприятий и учреждений, участвующих в планировании, подготовке, проведении и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контроле исполнения конкурентных процедур.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R</m:t>
              </m:r>
            </m:oMath>
            <w:r w:rsidRPr="0044533F">
              <w:rPr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K</m:t>
              </m:r>
            </m:oMath>
            <w:r w:rsidRPr="0044533F">
              <w:rPr>
                <w:color w:val="000000"/>
              </w:rPr>
              <w:t xml:space="preserve"> – </w:t>
            </w:r>
            <w:r w:rsidRPr="00EC516B">
              <w:rPr>
                <w:color w:val="000000"/>
              </w:rPr>
              <w:t>общее количество ОМСУ муниципального образования Московской области, а также находящихся в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их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ведении организаций и учреждений</w:t>
            </w:r>
            <w:r>
              <w:rPr>
                <w:color w:val="000000"/>
              </w:rPr>
              <w:t>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15.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доля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R</m:t>
              </m:r>
            </m:oMath>
            <w:r w:rsidRPr="0044533F">
              <w:rPr>
                <w:color w:val="000000"/>
              </w:rPr>
              <w:t xml:space="preserve"> – количество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K</m:t>
              </m:r>
            </m:oMath>
            <w:r w:rsidRPr="0044533F">
              <w:rPr>
                <w:color w:val="000000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Доля муниципальных учреждений образования,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EC516B">
              <w:rPr>
                <w:color w:val="000000"/>
              </w:rPr>
              <w:t xml:space="preserve"> сеть Интернет на скорости: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для организаций дошкольного образования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2 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  <w:r w:rsidRPr="00EC516B">
              <w:rPr>
                <w:color w:val="000000"/>
              </w:rPr>
              <w:t>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городских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</w:t>
            </w:r>
            <w:r w:rsidR="00480C5A" w:rsidRPr="00480C5A">
              <w:rPr>
                <w:color w:val="000000"/>
              </w:rPr>
              <w:t xml:space="preserve">100 </w:t>
            </w:r>
            <w:r w:rsidRPr="00EC516B">
              <w:rPr>
                <w:color w:val="000000"/>
              </w:rPr>
              <w:t>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  <w:r w:rsidRPr="00EC516B">
              <w:rPr>
                <w:color w:val="000000"/>
              </w:rPr>
              <w:t>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сельских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 менее 10 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4533F">
              <w:rPr>
                <w:color w:val="000000"/>
              </w:rPr>
              <w:t xml:space="preserve"> – </w:t>
            </w:r>
            <w:r w:rsidRPr="00EC516B">
              <w:rPr>
                <w:color w:val="000000"/>
              </w:rPr>
              <w:t>доля муниципальных учреждений образования, обеспеченных доступом в</w:t>
            </w:r>
            <w:r w:rsidRPr="0044533F">
              <w:rPr>
                <w:color w:val="000000"/>
              </w:rPr>
              <w:t xml:space="preserve"> информационно-телекоммуникационную</w:t>
            </w:r>
            <w:r w:rsidRPr="00EC516B" w:rsidDel="006F092A">
              <w:rPr>
                <w:color w:val="000000"/>
              </w:rPr>
              <w:t xml:space="preserve"> </w:t>
            </w:r>
            <w:r w:rsidRPr="00EC516B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2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Мбит/с, для общеобразовательных организаций, расположенных в городских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 менее </w:t>
            </w:r>
            <w:r>
              <w:rPr>
                <w:color w:val="000000"/>
              </w:rPr>
              <w:t>100</w:t>
            </w:r>
            <w:r w:rsidRPr="00EC516B">
              <w:rPr>
                <w:color w:val="000000"/>
              </w:rPr>
              <w:t xml:space="preserve"> Мбит/с, для общеобразовательных организаций, расположенных в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сельских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10 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  <w:r w:rsidRPr="00EC516B">
              <w:rPr>
                <w:color w:val="000000"/>
              </w:rPr>
              <w:t>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R – количество </w:t>
            </w:r>
            <w:r w:rsidRPr="00EC516B">
              <w:rPr>
                <w:color w:val="000000"/>
              </w:rPr>
              <w:t>муниципальных учреждений образования, обеспеченных доступом в</w:t>
            </w:r>
            <w:r w:rsidRPr="00EC516B" w:rsidDel="006F092A">
              <w:rPr>
                <w:color w:val="000000"/>
              </w:rPr>
              <w:t xml:space="preserve"> 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EC516B">
              <w:rPr>
                <w:color w:val="000000"/>
              </w:rPr>
              <w:t xml:space="preserve"> сеть Интернет на скорости: для организаций дошкольного образования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2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Мбит/с, для общеобразовательных организаций, расположенных в городских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менее </w:t>
            </w:r>
            <w:r>
              <w:rPr>
                <w:color w:val="000000"/>
              </w:rPr>
              <w:t>100</w:t>
            </w:r>
            <w:r w:rsidRPr="00EC516B">
              <w:rPr>
                <w:color w:val="000000"/>
              </w:rPr>
              <w:t xml:space="preserve"> Мбит/с, для</w:t>
            </w:r>
            <w:r w:rsidRPr="0044533F"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 xml:space="preserve">общеобразовательных организаций, расположенных </w:t>
            </w:r>
            <w:r w:rsidR="00480C5A">
              <w:rPr>
                <w:color w:val="000000"/>
              </w:rPr>
              <w:t xml:space="preserve">в </w:t>
            </w:r>
            <w:r w:rsidRPr="00EC516B">
              <w:rPr>
                <w:color w:val="000000"/>
              </w:rPr>
              <w:t xml:space="preserve">сельских </w:t>
            </w:r>
            <w:r w:rsidRPr="0044533F">
              <w:rPr>
                <w:color w:val="000000"/>
              </w:rPr>
              <w:t>населенных пунктах</w:t>
            </w:r>
            <w:r w:rsidRPr="00EC516B">
              <w:rPr>
                <w:color w:val="000000"/>
              </w:rPr>
              <w:t xml:space="preserve">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10 Мбит/с;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– </w:t>
            </w:r>
            <w:r w:rsidRPr="00EC516B">
              <w:rPr>
                <w:color w:val="000000"/>
              </w:rPr>
              <w:t>общее количество</w:t>
            </w:r>
            <w:r w:rsidRPr="0044533F">
              <w:rPr>
                <w:color w:val="000000"/>
              </w:rPr>
              <w:t xml:space="preserve"> </w:t>
            </w:r>
            <w:r w:rsidRPr="00EC516B">
              <w:rPr>
                <w:color w:val="000000"/>
              </w:rPr>
              <w:t>муниципальных учреждений образования муниципального образования Московской области</w:t>
            </w:r>
            <w:r>
              <w:rPr>
                <w:color w:val="000000"/>
              </w:rPr>
              <w:t>.</w:t>
            </w:r>
          </w:p>
        </w:tc>
      </w:tr>
      <w:tr w:rsidR="008A4CFA" w:rsidRPr="0044533F" w:rsidTr="008A4CFA"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Количество современных компьютеров (со сроком эксплуатации не более семи лет) на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где: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n</w:t>
            </w:r>
            <w:r w:rsidRPr="00EC516B">
              <w:rPr>
                <w:color w:val="000000"/>
              </w:rPr>
              <w:t xml:space="preserve"> – количество </w:t>
            </w:r>
            <w:r w:rsidRPr="0044533F">
              <w:rPr>
                <w:color w:val="000000"/>
              </w:rPr>
              <w:t xml:space="preserve">современных компьютеров (со сроком эксплуатации не более семи лет) </w:t>
            </w:r>
            <w:r w:rsidRPr="00EC516B">
              <w:rPr>
                <w:color w:val="000000"/>
              </w:rPr>
              <w:t xml:space="preserve">на 100 обучающихся </w:t>
            </w:r>
            <w:r w:rsidRPr="00EC516B">
              <w:rPr>
                <w:color w:val="000000"/>
              </w:rPr>
              <w:lastRenderedPageBreak/>
              <w:t>в общеобразовательных организациях муниципального образования Московской области;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4533F">
              <w:rPr>
                <w:color w:val="000000"/>
              </w:rPr>
              <w:t>современных компьютеров (со сроком эксплуатации не более семи лет)</w:t>
            </w:r>
            <w:r w:rsidRPr="00EC516B">
              <w:rPr>
                <w:color w:val="000000"/>
              </w:rPr>
              <w:t>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proofErr w:type="gramStart"/>
            <w:r w:rsidRPr="00EC516B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8A4CFA" w:rsidRPr="0044533F" w:rsidTr="008A4CFA">
        <w:trPr>
          <w:trHeight w:val="379"/>
        </w:trPr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>18.</w:t>
            </w:r>
          </w:p>
        </w:tc>
        <w:tc>
          <w:tcPr>
            <w:tcW w:w="3827" w:type="dxa"/>
            <w:shd w:val="clear" w:color="auto" w:fill="auto"/>
          </w:tcPr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где: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n</w:t>
            </w:r>
            <w:r w:rsidRPr="00EC516B">
              <w:rPr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земельных участках, находящихся в муниципальной собственности или государственная собственность на</w:t>
            </w:r>
            <w:r>
              <w:rPr>
                <w:color w:val="000000"/>
              </w:rPr>
              <w:t> </w:t>
            </w:r>
            <w:r w:rsidRPr="00EC516B">
              <w:rPr>
                <w:color w:val="000000"/>
              </w:rPr>
              <w:t>которые не разграничена»</w:t>
            </w:r>
            <w:r>
              <w:rPr>
                <w:color w:val="000000"/>
              </w:rPr>
              <w:t>.</w:t>
            </w:r>
          </w:p>
        </w:tc>
      </w:tr>
      <w:tr w:rsidR="008A4CFA" w:rsidRPr="0044533F" w:rsidTr="008A4CFA">
        <w:trPr>
          <w:trHeight w:val="379"/>
        </w:trPr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EC516B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n – </w:t>
            </w:r>
            <w:r w:rsidRPr="00EC516B">
              <w:rPr>
                <w:color w:val="000000"/>
              </w:rPr>
              <w:t xml:space="preserve">доля </w:t>
            </w:r>
            <w:r w:rsidRPr="0044533F">
              <w:rPr>
                <w:color w:val="000000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C516B">
              <w:rPr>
                <w:color w:val="000000"/>
              </w:rPr>
              <w:t>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</w:t>
            </w:r>
            <w:r w:rsidRPr="00EC516B">
              <w:rPr>
                <w:color w:val="000000"/>
              </w:rPr>
              <w:t xml:space="preserve"> – количество </w:t>
            </w:r>
            <w:r w:rsidRPr="0044533F">
              <w:rPr>
                <w:color w:val="000000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C516B">
              <w:rPr>
                <w:color w:val="000000"/>
              </w:rPr>
              <w:t>;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– </w:t>
            </w:r>
            <w:r w:rsidRPr="00EC516B">
              <w:rPr>
                <w:color w:val="000000"/>
              </w:rPr>
              <w:t>общее количество</w:t>
            </w:r>
            <w:r w:rsidRPr="0044533F">
              <w:rPr>
                <w:color w:val="000000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8A4CFA" w:rsidRPr="0044533F" w:rsidTr="008A4CFA">
        <w:trPr>
          <w:trHeight w:val="1123"/>
        </w:trPr>
        <w:tc>
          <w:tcPr>
            <w:tcW w:w="597" w:type="dxa"/>
            <w:shd w:val="clear" w:color="auto" w:fill="auto"/>
          </w:tcPr>
          <w:p w:rsidR="008A4CFA" w:rsidRPr="0044533F" w:rsidRDefault="00480C5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20.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lastRenderedPageBreak/>
              <w:t>Доля муниципальных учреждений культуры, обеспеченных доступом в 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EC516B">
              <w:rPr>
                <w:color w:val="000000"/>
              </w:rPr>
              <w:t xml:space="preserve"> сеть Интернет </w:t>
            </w:r>
            <w:r w:rsidRPr="00EC516B">
              <w:rPr>
                <w:color w:val="000000"/>
              </w:rPr>
              <w:lastRenderedPageBreak/>
              <w:t>на скорости:</w:t>
            </w:r>
          </w:p>
          <w:p w:rsidR="008A4CFA" w:rsidRPr="00EC516B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50 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  <w:r w:rsidRPr="00EC516B">
              <w:rPr>
                <w:color w:val="000000"/>
              </w:rPr>
              <w:t>;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EC516B">
              <w:rPr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10 Мбит/</w:t>
            </w:r>
            <w:proofErr w:type="gramStart"/>
            <w:r w:rsidRPr="00EC516B">
              <w:rPr>
                <w:color w:val="000000"/>
              </w:rPr>
              <w:t>с</w:t>
            </w:r>
            <w:proofErr w:type="gramEnd"/>
          </w:p>
        </w:tc>
        <w:tc>
          <w:tcPr>
            <w:tcW w:w="11453" w:type="dxa"/>
            <w:shd w:val="clear" w:color="auto" w:fill="auto"/>
          </w:tcPr>
          <w:p w:rsidR="008A4CFA" w:rsidRPr="0044533F" w:rsidRDefault="008A4CFA" w:rsidP="0044533F">
            <w:pPr>
              <w:jc w:val="both"/>
              <w:rPr>
                <w:color w:val="00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где:</w:t>
            </w:r>
          </w:p>
          <w:p w:rsidR="008A4CFA" w:rsidRPr="0044533F" w:rsidRDefault="008A4CFA" w:rsidP="008A4CFA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lastRenderedPageBreak/>
              <w:t xml:space="preserve">n – </w:t>
            </w:r>
            <w:r w:rsidRPr="00EC516B">
              <w:rPr>
                <w:color w:val="000000"/>
              </w:rPr>
              <w:t>доля муниципальных учреждений культуры, обеспеченных доступом в</w:t>
            </w:r>
            <w:r w:rsidRPr="0044533F">
              <w:rPr>
                <w:color w:val="000000"/>
              </w:rPr>
              <w:t xml:space="preserve"> информационно-телекоммуникационную</w:t>
            </w:r>
            <w:r w:rsidRPr="00EC516B" w:rsidDel="006F092A">
              <w:rPr>
                <w:color w:val="000000"/>
              </w:rPr>
              <w:t xml:space="preserve"> </w:t>
            </w:r>
            <w:r w:rsidRPr="00EC516B">
              <w:rPr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10 Мбит/с;</w:t>
            </w:r>
          </w:p>
          <w:p w:rsidR="008A4CFA" w:rsidRPr="0044533F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>R</w:t>
            </w:r>
            <w:r w:rsidRPr="00EC516B">
              <w:rPr>
                <w:color w:val="000000"/>
              </w:rPr>
              <w:t xml:space="preserve">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</w:t>
            </w:r>
            <w:r w:rsidRPr="0044533F">
              <w:rPr>
                <w:color w:val="000000"/>
              </w:rPr>
              <w:t xml:space="preserve">количество </w:t>
            </w:r>
            <w:r w:rsidRPr="00EC516B">
              <w:rPr>
                <w:color w:val="000000"/>
              </w:rPr>
              <w:t>муниципальных учреждений культуры, обеспеченных доступом в</w:t>
            </w:r>
            <w:r w:rsidRPr="00EC516B" w:rsidDel="006F092A">
              <w:rPr>
                <w:color w:val="000000"/>
              </w:rPr>
              <w:t xml:space="preserve"> </w:t>
            </w:r>
            <w:r w:rsidRPr="0044533F">
              <w:rPr>
                <w:color w:val="000000"/>
              </w:rPr>
              <w:t>информационно-телекоммуникационную</w:t>
            </w:r>
            <w:r w:rsidRPr="00EC516B">
              <w:rPr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4533F">
              <w:rPr>
                <w:color w:val="000000"/>
              </w:rPr>
              <w:t>–</w:t>
            </w:r>
            <w:r w:rsidRPr="00EC516B">
              <w:rPr>
                <w:color w:val="000000"/>
              </w:rPr>
              <w:t xml:space="preserve"> не менее 10 Мбит/с;</w:t>
            </w:r>
          </w:p>
          <w:p w:rsidR="008A4CFA" w:rsidRPr="00315885" w:rsidRDefault="008A4CFA" w:rsidP="0044533F">
            <w:pPr>
              <w:jc w:val="both"/>
              <w:rPr>
                <w:color w:val="000000"/>
              </w:rPr>
            </w:pPr>
            <w:r w:rsidRPr="0044533F">
              <w:rPr>
                <w:color w:val="000000"/>
              </w:rPr>
              <w:t xml:space="preserve">K – </w:t>
            </w:r>
            <w:r w:rsidRPr="00EC516B">
              <w:rPr>
                <w:color w:val="000000"/>
              </w:rPr>
              <w:t>общее количество</w:t>
            </w:r>
            <w:r w:rsidRPr="0044533F">
              <w:rPr>
                <w:color w:val="000000"/>
              </w:rPr>
              <w:t xml:space="preserve"> </w:t>
            </w:r>
            <w:r w:rsidRPr="00EC516B">
              <w:rPr>
                <w:color w:val="000000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</w:rPr>
              <w:t>.</w:t>
            </w:r>
          </w:p>
        </w:tc>
      </w:tr>
    </w:tbl>
    <w:p w:rsidR="00FA4D9D" w:rsidRPr="0044533F" w:rsidRDefault="00FA4D9D" w:rsidP="0044533F">
      <w:pPr>
        <w:jc w:val="both"/>
        <w:rPr>
          <w:color w:val="000000"/>
        </w:rPr>
      </w:pPr>
    </w:p>
    <w:sectPr w:rsidR="00FA4D9D" w:rsidRPr="0044533F" w:rsidSect="00307287">
      <w:headerReference w:type="default" r:id="rId14"/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2D" w:rsidRDefault="006A312D">
      <w:pPr>
        <w:spacing w:after="0" w:line="240" w:lineRule="auto"/>
      </w:pPr>
      <w:r>
        <w:separator/>
      </w:r>
    </w:p>
  </w:endnote>
  <w:endnote w:type="continuationSeparator" w:id="0">
    <w:p w:rsidR="006A312D" w:rsidRDefault="006A312D">
      <w:pPr>
        <w:spacing w:after="0" w:line="240" w:lineRule="auto"/>
      </w:pPr>
      <w:r>
        <w:continuationSeparator/>
      </w:r>
    </w:p>
  </w:endnote>
  <w:endnote w:type="continuationNotice" w:id="1">
    <w:p w:rsidR="006A312D" w:rsidRDefault="006A3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40" w:rsidRPr="00641730" w:rsidRDefault="000A2F40" w:rsidP="0017537C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2D" w:rsidRDefault="006A312D">
      <w:pPr>
        <w:spacing w:after="0" w:line="240" w:lineRule="auto"/>
      </w:pPr>
      <w:r>
        <w:separator/>
      </w:r>
    </w:p>
  </w:footnote>
  <w:footnote w:type="continuationSeparator" w:id="0">
    <w:p w:rsidR="006A312D" w:rsidRDefault="006A312D">
      <w:pPr>
        <w:spacing w:after="0" w:line="240" w:lineRule="auto"/>
      </w:pPr>
      <w:r>
        <w:continuationSeparator/>
      </w:r>
    </w:p>
  </w:footnote>
  <w:footnote w:type="continuationNotice" w:id="1">
    <w:p w:rsidR="006A312D" w:rsidRDefault="006A312D">
      <w:pPr>
        <w:spacing w:after="0" w:line="240" w:lineRule="auto"/>
      </w:pPr>
    </w:p>
  </w:footnote>
  <w:footnote w:id="2">
    <w:p w:rsidR="000A2F40" w:rsidRPr="00E16E0A" w:rsidRDefault="000A2F40" w:rsidP="008D0DC5">
      <w:pPr>
        <w:pStyle w:val="aff4"/>
        <w:rPr>
          <w:color w:val="FF0000"/>
          <w:sz w:val="16"/>
          <w:szCs w:val="16"/>
        </w:rPr>
      </w:pPr>
      <w:r>
        <w:rPr>
          <w:rStyle w:val="aff6"/>
        </w:rPr>
        <w:footnoteRef/>
      </w:r>
      <w:r w:rsidRPr="008D0DC5">
        <w:rPr>
          <w:sz w:val="16"/>
          <w:szCs w:val="16"/>
        </w:rPr>
        <w:t xml:space="preserve">Финансовые затраты на реализацию задачи 5 предусмотрены в муниципальной </w:t>
      </w:r>
      <w:r w:rsidRPr="005B5606">
        <w:rPr>
          <w:color w:val="000000" w:themeColor="text1"/>
          <w:sz w:val="16"/>
          <w:szCs w:val="16"/>
        </w:rPr>
        <w:t>программе «Развитие образования и воспитания городского округа Люберцы Московской области» на 2018-2022 годы</w:t>
      </w:r>
      <w:r>
        <w:rPr>
          <w:color w:val="000000" w:themeColor="text1"/>
          <w:sz w:val="16"/>
          <w:szCs w:val="16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40" w:rsidRDefault="000A2F4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0A2F40" w:rsidRDefault="000A2F4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40" w:rsidRPr="00A85170" w:rsidRDefault="000A2F40" w:rsidP="00A85170">
    <w:pPr>
      <w:pStyle w:val="af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E3742D">
      <w:rPr>
        <w:rFonts w:ascii="Times New Roman" w:hAnsi="Times New Roman"/>
        <w:noProof/>
        <w:sz w:val="24"/>
        <w:szCs w:val="24"/>
      </w:rPr>
      <w:t>14</w:t>
    </w:r>
    <w:r w:rsidRPr="008041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40" w:rsidRDefault="000A2F4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40" w:rsidRPr="005455BB" w:rsidRDefault="000A2F40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273308"/>
    <w:multiLevelType w:val="hybridMultilevel"/>
    <w:tmpl w:val="128E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3D56C8"/>
    <w:multiLevelType w:val="hybridMultilevel"/>
    <w:tmpl w:val="C68461D8"/>
    <w:lvl w:ilvl="0" w:tplc="911668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21F3"/>
    <w:rsid w:val="00013626"/>
    <w:rsid w:val="00016AC7"/>
    <w:rsid w:val="00022295"/>
    <w:rsid w:val="00022559"/>
    <w:rsid w:val="00025418"/>
    <w:rsid w:val="00026D9C"/>
    <w:rsid w:val="0003103E"/>
    <w:rsid w:val="00032A5E"/>
    <w:rsid w:val="0003390A"/>
    <w:rsid w:val="00033C49"/>
    <w:rsid w:val="00035130"/>
    <w:rsid w:val="000354CA"/>
    <w:rsid w:val="000355BC"/>
    <w:rsid w:val="00036F16"/>
    <w:rsid w:val="00040967"/>
    <w:rsid w:val="00042D14"/>
    <w:rsid w:val="00043E3F"/>
    <w:rsid w:val="0004485B"/>
    <w:rsid w:val="00044BF1"/>
    <w:rsid w:val="00045A6E"/>
    <w:rsid w:val="00046979"/>
    <w:rsid w:val="00046A3D"/>
    <w:rsid w:val="00046E96"/>
    <w:rsid w:val="00047D12"/>
    <w:rsid w:val="00047DB1"/>
    <w:rsid w:val="000502EE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2DFF"/>
    <w:rsid w:val="00073443"/>
    <w:rsid w:val="000737AA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70E2"/>
    <w:rsid w:val="000901BF"/>
    <w:rsid w:val="000903B5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65AC"/>
    <w:rsid w:val="000A2F40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B7CFC"/>
    <w:rsid w:val="000C00CD"/>
    <w:rsid w:val="000C0659"/>
    <w:rsid w:val="000C086D"/>
    <w:rsid w:val="000C284A"/>
    <w:rsid w:val="000C334C"/>
    <w:rsid w:val="000C54DE"/>
    <w:rsid w:val="000C5566"/>
    <w:rsid w:val="000C5C77"/>
    <w:rsid w:val="000C772A"/>
    <w:rsid w:val="000C7766"/>
    <w:rsid w:val="000D17C4"/>
    <w:rsid w:val="000D2600"/>
    <w:rsid w:val="000D2F36"/>
    <w:rsid w:val="000D4673"/>
    <w:rsid w:val="000D4B9F"/>
    <w:rsid w:val="000D7071"/>
    <w:rsid w:val="000E0AF8"/>
    <w:rsid w:val="000E2147"/>
    <w:rsid w:val="000E3114"/>
    <w:rsid w:val="000E32FA"/>
    <w:rsid w:val="000E4FBB"/>
    <w:rsid w:val="000E52AF"/>
    <w:rsid w:val="000E7285"/>
    <w:rsid w:val="000E7BEA"/>
    <w:rsid w:val="000F19B5"/>
    <w:rsid w:val="000F3F4E"/>
    <w:rsid w:val="000F48B3"/>
    <w:rsid w:val="000F4CD5"/>
    <w:rsid w:val="000F4FD1"/>
    <w:rsid w:val="000F50BF"/>
    <w:rsid w:val="000F632F"/>
    <w:rsid w:val="000F725E"/>
    <w:rsid w:val="000F75DD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59AC"/>
    <w:rsid w:val="00117191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C05"/>
    <w:rsid w:val="0012418E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537C"/>
    <w:rsid w:val="00177CBA"/>
    <w:rsid w:val="00182171"/>
    <w:rsid w:val="00182CEA"/>
    <w:rsid w:val="00183580"/>
    <w:rsid w:val="0018473A"/>
    <w:rsid w:val="001855FD"/>
    <w:rsid w:val="00186628"/>
    <w:rsid w:val="00187B86"/>
    <w:rsid w:val="00187CE1"/>
    <w:rsid w:val="00190A46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27CD"/>
    <w:rsid w:val="001C4336"/>
    <w:rsid w:val="001C60EB"/>
    <w:rsid w:val="001C6866"/>
    <w:rsid w:val="001D043C"/>
    <w:rsid w:val="001D058F"/>
    <w:rsid w:val="001D13BA"/>
    <w:rsid w:val="001D15A5"/>
    <w:rsid w:val="001D24C7"/>
    <w:rsid w:val="001D2851"/>
    <w:rsid w:val="001D3C88"/>
    <w:rsid w:val="001D47FC"/>
    <w:rsid w:val="001D4E75"/>
    <w:rsid w:val="001D5362"/>
    <w:rsid w:val="001D5A35"/>
    <w:rsid w:val="001D6248"/>
    <w:rsid w:val="001D6600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1704"/>
    <w:rsid w:val="001F195F"/>
    <w:rsid w:val="001F4756"/>
    <w:rsid w:val="001F5149"/>
    <w:rsid w:val="001F5C30"/>
    <w:rsid w:val="001F615C"/>
    <w:rsid w:val="001F61A0"/>
    <w:rsid w:val="001F7626"/>
    <w:rsid w:val="001F7700"/>
    <w:rsid w:val="001F7BBB"/>
    <w:rsid w:val="00200A87"/>
    <w:rsid w:val="00201822"/>
    <w:rsid w:val="00202382"/>
    <w:rsid w:val="00202B2B"/>
    <w:rsid w:val="00203D07"/>
    <w:rsid w:val="002043DA"/>
    <w:rsid w:val="0020470A"/>
    <w:rsid w:val="00205771"/>
    <w:rsid w:val="002057B8"/>
    <w:rsid w:val="002058E9"/>
    <w:rsid w:val="00205A2F"/>
    <w:rsid w:val="002071A1"/>
    <w:rsid w:val="00210956"/>
    <w:rsid w:val="00211CC5"/>
    <w:rsid w:val="002134B3"/>
    <w:rsid w:val="00213F6A"/>
    <w:rsid w:val="00214845"/>
    <w:rsid w:val="00214A87"/>
    <w:rsid w:val="002163C4"/>
    <w:rsid w:val="00220971"/>
    <w:rsid w:val="002215FE"/>
    <w:rsid w:val="00221B6D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7354"/>
    <w:rsid w:val="00227B15"/>
    <w:rsid w:val="00227F35"/>
    <w:rsid w:val="002306F5"/>
    <w:rsid w:val="002315CA"/>
    <w:rsid w:val="002327EA"/>
    <w:rsid w:val="00232D06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2D4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50906"/>
    <w:rsid w:val="00250DC3"/>
    <w:rsid w:val="0025148E"/>
    <w:rsid w:val="00251C01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C18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A09"/>
    <w:rsid w:val="00285026"/>
    <w:rsid w:val="00285E30"/>
    <w:rsid w:val="00285FEF"/>
    <w:rsid w:val="00286989"/>
    <w:rsid w:val="002879A7"/>
    <w:rsid w:val="00287C9F"/>
    <w:rsid w:val="002923FD"/>
    <w:rsid w:val="00292C1C"/>
    <w:rsid w:val="00293520"/>
    <w:rsid w:val="002955C8"/>
    <w:rsid w:val="0029668A"/>
    <w:rsid w:val="00296FC1"/>
    <w:rsid w:val="002970D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414"/>
    <w:rsid w:val="002B0859"/>
    <w:rsid w:val="002B08CD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AF8"/>
    <w:rsid w:val="002C2E12"/>
    <w:rsid w:val="002C4C2D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506E"/>
    <w:rsid w:val="002D578B"/>
    <w:rsid w:val="002D63C1"/>
    <w:rsid w:val="002D66B6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57D0"/>
    <w:rsid w:val="002E5BE9"/>
    <w:rsid w:val="002E5FF0"/>
    <w:rsid w:val="002E6A22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5C7B"/>
    <w:rsid w:val="00306021"/>
    <w:rsid w:val="003065F0"/>
    <w:rsid w:val="00306DD9"/>
    <w:rsid w:val="00306DED"/>
    <w:rsid w:val="00307287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1D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52F3"/>
    <w:rsid w:val="00335AEA"/>
    <w:rsid w:val="00336172"/>
    <w:rsid w:val="003363BA"/>
    <w:rsid w:val="003373D4"/>
    <w:rsid w:val="00337C08"/>
    <w:rsid w:val="003401BB"/>
    <w:rsid w:val="00340B1F"/>
    <w:rsid w:val="00340F2D"/>
    <w:rsid w:val="0034189B"/>
    <w:rsid w:val="003420F1"/>
    <w:rsid w:val="0034252F"/>
    <w:rsid w:val="003432A4"/>
    <w:rsid w:val="00343C01"/>
    <w:rsid w:val="003442F0"/>
    <w:rsid w:val="00345E1F"/>
    <w:rsid w:val="00345F8E"/>
    <w:rsid w:val="00346468"/>
    <w:rsid w:val="003464B1"/>
    <w:rsid w:val="003468DF"/>
    <w:rsid w:val="00346A05"/>
    <w:rsid w:val="003471CB"/>
    <w:rsid w:val="003510FC"/>
    <w:rsid w:val="00352BA1"/>
    <w:rsid w:val="00353A1B"/>
    <w:rsid w:val="00353B65"/>
    <w:rsid w:val="003540AB"/>
    <w:rsid w:val="00355CE0"/>
    <w:rsid w:val="00356EB6"/>
    <w:rsid w:val="00357B3B"/>
    <w:rsid w:val="0036000C"/>
    <w:rsid w:val="00360042"/>
    <w:rsid w:val="00360520"/>
    <w:rsid w:val="00361C37"/>
    <w:rsid w:val="00363C4B"/>
    <w:rsid w:val="00364197"/>
    <w:rsid w:val="00364AF4"/>
    <w:rsid w:val="0036559A"/>
    <w:rsid w:val="00366018"/>
    <w:rsid w:val="0036631E"/>
    <w:rsid w:val="00366F18"/>
    <w:rsid w:val="00367190"/>
    <w:rsid w:val="003700B4"/>
    <w:rsid w:val="0037064D"/>
    <w:rsid w:val="003708A1"/>
    <w:rsid w:val="00370EFA"/>
    <w:rsid w:val="00373B31"/>
    <w:rsid w:val="00373E59"/>
    <w:rsid w:val="00374CF6"/>
    <w:rsid w:val="00374D20"/>
    <w:rsid w:val="00374D59"/>
    <w:rsid w:val="0037696C"/>
    <w:rsid w:val="00376AD6"/>
    <w:rsid w:val="00376AEA"/>
    <w:rsid w:val="00377DF7"/>
    <w:rsid w:val="00380971"/>
    <w:rsid w:val="003812DD"/>
    <w:rsid w:val="00381E6C"/>
    <w:rsid w:val="003826C2"/>
    <w:rsid w:val="00384092"/>
    <w:rsid w:val="003846C0"/>
    <w:rsid w:val="00387DDA"/>
    <w:rsid w:val="00387FC9"/>
    <w:rsid w:val="00390648"/>
    <w:rsid w:val="003918EC"/>
    <w:rsid w:val="00391D62"/>
    <w:rsid w:val="003921D7"/>
    <w:rsid w:val="0039262F"/>
    <w:rsid w:val="00395648"/>
    <w:rsid w:val="00397913"/>
    <w:rsid w:val="003A0065"/>
    <w:rsid w:val="003A04A4"/>
    <w:rsid w:val="003A096E"/>
    <w:rsid w:val="003A100E"/>
    <w:rsid w:val="003A2F46"/>
    <w:rsid w:val="003A7104"/>
    <w:rsid w:val="003A716B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396"/>
    <w:rsid w:val="003B56CA"/>
    <w:rsid w:val="003B59CF"/>
    <w:rsid w:val="003B5C18"/>
    <w:rsid w:val="003B6A80"/>
    <w:rsid w:val="003B71B8"/>
    <w:rsid w:val="003C03BD"/>
    <w:rsid w:val="003C03EE"/>
    <w:rsid w:val="003C0682"/>
    <w:rsid w:val="003C13C4"/>
    <w:rsid w:val="003C1BF7"/>
    <w:rsid w:val="003C3D7E"/>
    <w:rsid w:val="003C42D1"/>
    <w:rsid w:val="003C571B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6DB7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72F2"/>
    <w:rsid w:val="003F0AE0"/>
    <w:rsid w:val="003F0F14"/>
    <w:rsid w:val="003F1337"/>
    <w:rsid w:val="003F1AA2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111B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8C6"/>
    <w:rsid w:val="004139E8"/>
    <w:rsid w:val="00413EA4"/>
    <w:rsid w:val="004145EE"/>
    <w:rsid w:val="00414A4C"/>
    <w:rsid w:val="0041504B"/>
    <w:rsid w:val="00415100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B3"/>
    <w:rsid w:val="00431B30"/>
    <w:rsid w:val="00431E86"/>
    <w:rsid w:val="00433856"/>
    <w:rsid w:val="00433C89"/>
    <w:rsid w:val="00434492"/>
    <w:rsid w:val="00435205"/>
    <w:rsid w:val="00435DA0"/>
    <w:rsid w:val="0043659C"/>
    <w:rsid w:val="00436C0F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33F"/>
    <w:rsid w:val="004454DD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24D"/>
    <w:rsid w:val="00464673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21"/>
    <w:rsid w:val="00476234"/>
    <w:rsid w:val="004768C9"/>
    <w:rsid w:val="00476E5A"/>
    <w:rsid w:val="00480C5A"/>
    <w:rsid w:val="004811C1"/>
    <w:rsid w:val="00484751"/>
    <w:rsid w:val="00484C50"/>
    <w:rsid w:val="0048654F"/>
    <w:rsid w:val="00487B10"/>
    <w:rsid w:val="00490078"/>
    <w:rsid w:val="00492FE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B0175"/>
    <w:rsid w:val="004B036F"/>
    <w:rsid w:val="004B06E7"/>
    <w:rsid w:val="004B4A9C"/>
    <w:rsid w:val="004B555F"/>
    <w:rsid w:val="004B5DE2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73D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3887"/>
    <w:rsid w:val="004F4C07"/>
    <w:rsid w:val="004F4C85"/>
    <w:rsid w:val="004F67E4"/>
    <w:rsid w:val="004F6D5F"/>
    <w:rsid w:val="004F7341"/>
    <w:rsid w:val="004F73F1"/>
    <w:rsid w:val="004F75F2"/>
    <w:rsid w:val="00500859"/>
    <w:rsid w:val="0050150F"/>
    <w:rsid w:val="00501909"/>
    <w:rsid w:val="00502F71"/>
    <w:rsid w:val="005045BC"/>
    <w:rsid w:val="00504A8E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55BB"/>
    <w:rsid w:val="0054618A"/>
    <w:rsid w:val="00546867"/>
    <w:rsid w:val="00547B26"/>
    <w:rsid w:val="0055146A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0E7F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5606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793"/>
    <w:rsid w:val="005C7A4B"/>
    <w:rsid w:val="005C7F5C"/>
    <w:rsid w:val="005D006E"/>
    <w:rsid w:val="005D01D1"/>
    <w:rsid w:val="005D2CCF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7AE9"/>
    <w:rsid w:val="005F1503"/>
    <w:rsid w:val="005F283B"/>
    <w:rsid w:val="005F2D03"/>
    <w:rsid w:val="005F48A7"/>
    <w:rsid w:val="005F4D66"/>
    <w:rsid w:val="005F5AE8"/>
    <w:rsid w:val="005F5FF7"/>
    <w:rsid w:val="005F6445"/>
    <w:rsid w:val="005F7D2A"/>
    <w:rsid w:val="00600A70"/>
    <w:rsid w:val="00600ECE"/>
    <w:rsid w:val="00601148"/>
    <w:rsid w:val="00602378"/>
    <w:rsid w:val="00604160"/>
    <w:rsid w:val="006041DD"/>
    <w:rsid w:val="0060496F"/>
    <w:rsid w:val="00604D52"/>
    <w:rsid w:val="00604E5D"/>
    <w:rsid w:val="00605970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2EA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800"/>
    <w:rsid w:val="00641FA0"/>
    <w:rsid w:val="00643579"/>
    <w:rsid w:val="006439AA"/>
    <w:rsid w:val="00643EB8"/>
    <w:rsid w:val="00644020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4BB6"/>
    <w:rsid w:val="00655115"/>
    <w:rsid w:val="0065621F"/>
    <w:rsid w:val="0065647A"/>
    <w:rsid w:val="006578D0"/>
    <w:rsid w:val="00660329"/>
    <w:rsid w:val="00660A8F"/>
    <w:rsid w:val="00661350"/>
    <w:rsid w:val="0066308E"/>
    <w:rsid w:val="00663996"/>
    <w:rsid w:val="00663BE8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7C9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3D4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67A"/>
    <w:rsid w:val="006C6728"/>
    <w:rsid w:val="006C6AB9"/>
    <w:rsid w:val="006C6E83"/>
    <w:rsid w:val="006C76DE"/>
    <w:rsid w:val="006C79EB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2696"/>
    <w:rsid w:val="006E4FDB"/>
    <w:rsid w:val="006E53F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D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404E"/>
    <w:rsid w:val="007341C8"/>
    <w:rsid w:val="00734D76"/>
    <w:rsid w:val="00736388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558B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44A0"/>
    <w:rsid w:val="007653A3"/>
    <w:rsid w:val="007656A2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A0F"/>
    <w:rsid w:val="00782557"/>
    <w:rsid w:val="007831F4"/>
    <w:rsid w:val="00783C8F"/>
    <w:rsid w:val="00784C1B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0A44"/>
    <w:rsid w:val="007A0EB8"/>
    <w:rsid w:val="007A1372"/>
    <w:rsid w:val="007A2168"/>
    <w:rsid w:val="007A23A7"/>
    <w:rsid w:val="007A3875"/>
    <w:rsid w:val="007A4991"/>
    <w:rsid w:val="007A5FEB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935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685"/>
    <w:rsid w:val="00823890"/>
    <w:rsid w:val="00824218"/>
    <w:rsid w:val="008243C3"/>
    <w:rsid w:val="00824639"/>
    <w:rsid w:val="008255AF"/>
    <w:rsid w:val="00826E0D"/>
    <w:rsid w:val="00826E66"/>
    <w:rsid w:val="0083003F"/>
    <w:rsid w:val="00830ABE"/>
    <w:rsid w:val="00833566"/>
    <w:rsid w:val="008337CA"/>
    <w:rsid w:val="008349F0"/>
    <w:rsid w:val="00834BE9"/>
    <w:rsid w:val="0083535B"/>
    <w:rsid w:val="00835D04"/>
    <w:rsid w:val="00835D21"/>
    <w:rsid w:val="008366D8"/>
    <w:rsid w:val="00837748"/>
    <w:rsid w:val="0083795F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6F9"/>
    <w:rsid w:val="008609C5"/>
    <w:rsid w:val="00861CF2"/>
    <w:rsid w:val="008620F8"/>
    <w:rsid w:val="008622DF"/>
    <w:rsid w:val="008624FD"/>
    <w:rsid w:val="00862B64"/>
    <w:rsid w:val="00863981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34C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431"/>
    <w:rsid w:val="00892BA3"/>
    <w:rsid w:val="00892BD0"/>
    <w:rsid w:val="00893618"/>
    <w:rsid w:val="00894180"/>
    <w:rsid w:val="00895371"/>
    <w:rsid w:val="00895BF0"/>
    <w:rsid w:val="0089626F"/>
    <w:rsid w:val="008A1589"/>
    <w:rsid w:val="008A1BA3"/>
    <w:rsid w:val="008A1C6C"/>
    <w:rsid w:val="008A37D2"/>
    <w:rsid w:val="008A4CFA"/>
    <w:rsid w:val="008A6C09"/>
    <w:rsid w:val="008A7082"/>
    <w:rsid w:val="008A728A"/>
    <w:rsid w:val="008A7B3C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1F6"/>
    <w:rsid w:val="008C3880"/>
    <w:rsid w:val="008C3CDA"/>
    <w:rsid w:val="008C3FDE"/>
    <w:rsid w:val="008C4D9C"/>
    <w:rsid w:val="008C53CC"/>
    <w:rsid w:val="008C620B"/>
    <w:rsid w:val="008C70B0"/>
    <w:rsid w:val="008C7780"/>
    <w:rsid w:val="008D0DC5"/>
    <w:rsid w:val="008D2278"/>
    <w:rsid w:val="008D44B5"/>
    <w:rsid w:val="008D6ED5"/>
    <w:rsid w:val="008D722A"/>
    <w:rsid w:val="008E0CD0"/>
    <w:rsid w:val="008E2476"/>
    <w:rsid w:val="008E2D04"/>
    <w:rsid w:val="008E3AF7"/>
    <w:rsid w:val="008E43A8"/>
    <w:rsid w:val="008E4CDD"/>
    <w:rsid w:val="008F0225"/>
    <w:rsid w:val="008F02D0"/>
    <w:rsid w:val="008F2C8F"/>
    <w:rsid w:val="008F48B4"/>
    <w:rsid w:val="008F4B14"/>
    <w:rsid w:val="008F764C"/>
    <w:rsid w:val="008F7D1E"/>
    <w:rsid w:val="00902542"/>
    <w:rsid w:val="00902F15"/>
    <w:rsid w:val="009050DB"/>
    <w:rsid w:val="0091035C"/>
    <w:rsid w:val="00910886"/>
    <w:rsid w:val="00911D19"/>
    <w:rsid w:val="00913C0A"/>
    <w:rsid w:val="00914BA0"/>
    <w:rsid w:val="00914C66"/>
    <w:rsid w:val="009155B2"/>
    <w:rsid w:val="009162C4"/>
    <w:rsid w:val="0091653A"/>
    <w:rsid w:val="00917175"/>
    <w:rsid w:val="0091741E"/>
    <w:rsid w:val="0091764D"/>
    <w:rsid w:val="00917B15"/>
    <w:rsid w:val="00917D91"/>
    <w:rsid w:val="00920220"/>
    <w:rsid w:val="009204CC"/>
    <w:rsid w:val="00920C86"/>
    <w:rsid w:val="00921AB6"/>
    <w:rsid w:val="00921C0B"/>
    <w:rsid w:val="00922599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042"/>
    <w:rsid w:val="00944AD7"/>
    <w:rsid w:val="00945547"/>
    <w:rsid w:val="0094620D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723"/>
    <w:rsid w:val="009558BF"/>
    <w:rsid w:val="00955A8B"/>
    <w:rsid w:val="00956DAD"/>
    <w:rsid w:val="00956E15"/>
    <w:rsid w:val="0095715F"/>
    <w:rsid w:val="00957511"/>
    <w:rsid w:val="00957905"/>
    <w:rsid w:val="00957F94"/>
    <w:rsid w:val="00960463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2319"/>
    <w:rsid w:val="00972CE9"/>
    <w:rsid w:val="00974390"/>
    <w:rsid w:val="009745C5"/>
    <w:rsid w:val="009750DD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DB2"/>
    <w:rsid w:val="00992F61"/>
    <w:rsid w:val="00993141"/>
    <w:rsid w:val="0099433E"/>
    <w:rsid w:val="009943BF"/>
    <w:rsid w:val="0099456D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B0381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8F4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5209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4622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0B1"/>
    <w:rsid w:val="00A2161A"/>
    <w:rsid w:val="00A22649"/>
    <w:rsid w:val="00A23A9D"/>
    <w:rsid w:val="00A24345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015"/>
    <w:rsid w:val="00A33E09"/>
    <w:rsid w:val="00A3400E"/>
    <w:rsid w:val="00A36BB4"/>
    <w:rsid w:val="00A36DE9"/>
    <w:rsid w:val="00A36F68"/>
    <w:rsid w:val="00A37F8C"/>
    <w:rsid w:val="00A407AC"/>
    <w:rsid w:val="00A41866"/>
    <w:rsid w:val="00A41EB4"/>
    <w:rsid w:val="00A42475"/>
    <w:rsid w:val="00A4291E"/>
    <w:rsid w:val="00A42F48"/>
    <w:rsid w:val="00A438C7"/>
    <w:rsid w:val="00A44CF1"/>
    <w:rsid w:val="00A45526"/>
    <w:rsid w:val="00A46065"/>
    <w:rsid w:val="00A47328"/>
    <w:rsid w:val="00A4751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5BD"/>
    <w:rsid w:val="00A65D3C"/>
    <w:rsid w:val="00A671A1"/>
    <w:rsid w:val="00A679E4"/>
    <w:rsid w:val="00A67F35"/>
    <w:rsid w:val="00A721E2"/>
    <w:rsid w:val="00A72D29"/>
    <w:rsid w:val="00A7348C"/>
    <w:rsid w:val="00A739D0"/>
    <w:rsid w:val="00A74D2A"/>
    <w:rsid w:val="00A75304"/>
    <w:rsid w:val="00A759F9"/>
    <w:rsid w:val="00A761D7"/>
    <w:rsid w:val="00A76BA3"/>
    <w:rsid w:val="00A77262"/>
    <w:rsid w:val="00A773BC"/>
    <w:rsid w:val="00A773C9"/>
    <w:rsid w:val="00A7741B"/>
    <w:rsid w:val="00A82D1F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5CB"/>
    <w:rsid w:val="00AC2BCF"/>
    <w:rsid w:val="00AC3065"/>
    <w:rsid w:val="00AC40FF"/>
    <w:rsid w:val="00AC4279"/>
    <w:rsid w:val="00AC5228"/>
    <w:rsid w:val="00AC5A2E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4E46"/>
    <w:rsid w:val="00AD6DAE"/>
    <w:rsid w:val="00AD7389"/>
    <w:rsid w:val="00AE059D"/>
    <w:rsid w:val="00AE0C53"/>
    <w:rsid w:val="00AE212F"/>
    <w:rsid w:val="00AE2720"/>
    <w:rsid w:val="00AE4F25"/>
    <w:rsid w:val="00AE5283"/>
    <w:rsid w:val="00AE57D7"/>
    <w:rsid w:val="00AE7B5A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311"/>
    <w:rsid w:val="00AF6818"/>
    <w:rsid w:val="00AF6A60"/>
    <w:rsid w:val="00AF73F8"/>
    <w:rsid w:val="00AF7641"/>
    <w:rsid w:val="00B003B8"/>
    <w:rsid w:val="00B00E5F"/>
    <w:rsid w:val="00B00F1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6F23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50E0"/>
    <w:rsid w:val="00B2527B"/>
    <w:rsid w:val="00B25DA0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C80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7C1"/>
    <w:rsid w:val="00B44F71"/>
    <w:rsid w:val="00B45793"/>
    <w:rsid w:val="00B45E3B"/>
    <w:rsid w:val="00B45FCB"/>
    <w:rsid w:val="00B46302"/>
    <w:rsid w:val="00B46F32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5745A"/>
    <w:rsid w:val="00B6020B"/>
    <w:rsid w:val="00B60327"/>
    <w:rsid w:val="00B61A44"/>
    <w:rsid w:val="00B61ECC"/>
    <w:rsid w:val="00B62467"/>
    <w:rsid w:val="00B62B65"/>
    <w:rsid w:val="00B63151"/>
    <w:rsid w:val="00B63C36"/>
    <w:rsid w:val="00B64102"/>
    <w:rsid w:val="00B65236"/>
    <w:rsid w:val="00B654AC"/>
    <w:rsid w:val="00B65F1C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8046F"/>
    <w:rsid w:val="00B815A5"/>
    <w:rsid w:val="00B82556"/>
    <w:rsid w:val="00B82CCB"/>
    <w:rsid w:val="00B86C13"/>
    <w:rsid w:val="00B911CB"/>
    <w:rsid w:val="00B9123F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748B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7B72"/>
    <w:rsid w:val="00BB062E"/>
    <w:rsid w:val="00BB1079"/>
    <w:rsid w:val="00BB1307"/>
    <w:rsid w:val="00BB1969"/>
    <w:rsid w:val="00BB1E37"/>
    <w:rsid w:val="00BB2138"/>
    <w:rsid w:val="00BB459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815"/>
    <w:rsid w:val="00BD1BFA"/>
    <w:rsid w:val="00BD24FF"/>
    <w:rsid w:val="00BD26E9"/>
    <w:rsid w:val="00BD336A"/>
    <w:rsid w:val="00BD428A"/>
    <w:rsid w:val="00BD4E19"/>
    <w:rsid w:val="00BD5E46"/>
    <w:rsid w:val="00BD5F14"/>
    <w:rsid w:val="00BD7E9E"/>
    <w:rsid w:val="00BE0031"/>
    <w:rsid w:val="00BE0411"/>
    <w:rsid w:val="00BE20FE"/>
    <w:rsid w:val="00BE28B7"/>
    <w:rsid w:val="00BE2969"/>
    <w:rsid w:val="00BE3BE1"/>
    <w:rsid w:val="00BE3BEF"/>
    <w:rsid w:val="00BE47AF"/>
    <w:rsid w:val="00BE4870"/>
    <w:rsid w:val="00BE4EBC"/>
    <w:rsid w:val="00BE5F52"/>
    <w:rsid w:val="00BE6DAA"/>
    <w:rsid w:val="00BE6FA9"/>
    <w:rsid w:val="00BF0CEE"/>
    <w:rsid w:val="00BF1128"/>
    <w:rsid w:val="00BF1B1A"/>
    <w:rsid w:val="00BF1FBA"/>
    <w:rsid w:val="00BF20FA"/>
    <w:rsid w:val="00BF25E2"/>
    <w:rsid w:val="00BF3C87"/>
    <w:rsid w:val="00BF43FF"/>
    <w:rsid w:val="00BF595A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402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17678"/>
    <w:rsid w:val="00C20F61"/>
    <w:rsid w:val="00C21616"/>
    <w:rsid w:val="00C26337"/>
    <w:rsid w:val="00C26569"/>
    <w:rsid w:val="00C26FBC"/>
    <w:rsid w:val="00C273E0"/>
    <w:rsid w:val="00C30F7B"/>
    <w:rsid w:val="00C31B27"/>
    <w:rsid w:val="00C325F6"/>
    <w:rsid w:val="00C328DA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AC3"/>
    <w:rsid w:val="00C45592"/>
    <w:rsid w:val="00C45B0C"/>
    <w:rsid w:val="00C4623B"/>
    <w:rsid w:val="00C47664"/>
    <w:rsid w:val="00C47906"/>
    <w:rsid w:val="00C510E9"/>
    <w:rsid w:val="00C52099"/>
    <w:rsid w:val="00C5383D"/>
    <w:rsid w:val="00C54383"/>
    <w:rsid w:val="00C55167"/>
    <w:rsid w:val="00C554AB"/>
    <w:rsid w:val="00C554F7"/>
    <w:rsid w:val="00C55D34"/>
    <w:rsid w:val="00C569B7"/>
    <w:rsid w:val="00C569F7"/>
    <w:rsid w:val="00C60760"/>
    <w:rsid w:val="00C61231"/>
    <w:rsid w:val="00C61BEF"/>
    <w:rsid w:val="00C63323"/>
    <w:rsid w:val="00C635B5"/>
    <w:rsid w:val="00C6385A"/>
    <w:rsid w:val="00C65DE5"/>
    <w:rsid w:val="00C66007"/>
    <w:rsid w:val="00C660EC"/>
    <w:rsid w:val="00C662C1"/>
    <w:rsid w:val="00C668A2"/>
    <w:rsid w:val="00C67684"/>
    <w:rsid w:val="00C67750"/>
    <w:rsid w:val="00C67D05"/>
    <w:rsid w:val="00C67FD7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02F8"/>
    <w:rsid w:val="00C80CD5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2B85"/>
    <w:rsid w:val="00CC3480"/>
    <w:rsid w:val="00CC366B"/>
    <w:rsid w:val="00CC3722"/>
    <w:rsid w:val="00CC4B46"/>
    <w:rsid w:val="00CC573C"/>
    <w:rsid w:val="00CC765B"/>
    <w:rsid w:val="00CD0212"/>
    <w:rsid w:val="00CD0BD1"/>
    <w:rsid w:val="00CD10CD"/>
    <w:rsid w:val="00CD14A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5ED"/>
    <w:rsid w:val="00CE493E"/>
    <w:rsid w:val="00CE5CE4"/>
    <w:rsid w:val="00CE67A3"/>
    <w:rsid w:val="00CE7ADE"/>
    <w:rsid w:val="00CE7FFD"/>
    <w:rsid w:val="00CF05A9"/>
    <w:rsid w:val="00CF1426"/>
    <w:rsid w:val="00CF16A0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CF7B5C"/>
    <w:rsid w:val="00D01044"/>
    <w:rsid w:val="00D01430"/>
    <w:rsid w:val="00D01697"/>
    <w:rsid w:val="00D0190D"/>
    <w:rsid w:val="00D024F5"/>
    <w:rsid w:val="00D02767"/>
    <w:rsid w:val="00D02EFE"/>
    <w:rsid w:val="00D02FE4"/>
    <w:rsid w:val="00D03179"/>
    <w:rsid w:val="00D03286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576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6734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4BF"/>
    <w:rsid w:val="00D356CA"/>
    <w:rsid w:val="00D35855"/>
    <w:rsid w:val="00D35AD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2878"/>
    <w:rsid w:val="00D535A5"/>
    <w:rsid w:val="00D53DCB"/>
    <w:rsid w:val="00D540E4"/>
    <w:rsid w:val="00D548AA"/>
    <w:rsid w:val="00D56D2E"/>
    <w:rsid w:val="00D56DEA"/>
    <w:rsid w:val="00D56E50"/>
    <w:rsid w:val="00D56EDC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6239"/>
    <w:rsid w:val="00D678CD"/>
    <w:rsid w:val="00D708D7"/>
    <w:rsid w:val="00D70B5F"/>
    <w:rsid w:val="00D718FA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11E"/>
    <w:rsid w:val="00D85615"/>
    <w:rsid w:val="00D863AF"/>
    <w:rsid w:val="00D870A2"/>
    <w:rsid w:val="00D9029E"/>
    <w:rsid w:val="00D90CE8"/>
    <w:rsid w:val="00D95329"/>
    <w:rsid w:val="00D96370"/>
    <w:rsid w:val="00D969F3"/>
    <w:rsid w:val="00D97487"/>
    <w:rsid w:val="00DA1BA6"/>
    <w:rsid w:val="00DA1CD8"/>
    <w:rsid w:val="00DA1D41"/>
    <w:rsid w:val="00DA1E47"/>
    <w:rsid w:val="00DA1EBB"/>
    <w:rsid w:val="00DA22B2"/>
    <w:rsid w:val="00DA23F3"/>
    <w:rsid w:val="00DA35F7"/>
    <w:rsid w:val="00DA50C9"/>
    <w:rsid w:val="00DA58F7"/>
    <w:rsid w:val="00DA5C57"/>
    <w:rsid w:val="00DA6DF9"/>
    <w:rsid w:val="00DA70D3"/>
    <w:rsid w:val="00DA7625"/>
    <w:rsid w:val="00DB148F"/>
    <w:rsid w:val="00DB1735"/>
    <w:rsid w:val="00DB2926"/>
    <w:rsid w:val="00DB4853"/>
    <w:rsid w:val="00DB4D74"/>
    <w:rsid w:val="00DC2DB3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67F"/>
    <w:rsid w:val="00DD2773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0BB7"/>
    <w:rsid w:val="00DE18B0"/>
    <w:rsid w:val="00DE1B14"/>
    <w:rsid w:val="00DE33CA"/>
    <w:rsid w:val="00DE3693"/>
    <w:rsid w:val="00DE5133"/>
    <w:rsid w:val="00DE5BAB"/>
    <w:rsid w:val="00DE62CD"/>
    <w:rsid w:val="00DE6BB2"/>
    <w:rsid w:val="00DE6D1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553E"/>
    <w:rsid w:val="00DF640E"/>
    <w:rsid w:val="00DF6E5C"/>
    <w:rsid w:val="00E00309"/>
    <w:rsid w:val="00E01195"/>
    <w:rsid w:val="00E02AA2"/>
    <w:rsid w:val="00E0303D"/>
    <w:rsid w:val="00E05791"/>
    <w:rsid w:val="00E0635E"/>
    <w:rsid w:val="00E064CC"/>
    <w:rsid w:val="00E074F9"/>
    <w:rsid w:val="00E07632"/>
    <w:rsid w:val="00E07B88"/>
    <w:rsid w:val="00E10104"/>
    <w:rsid w:val="00E103B7"/>
    <w:rsid w:val="00E10422"/>
    <w:rsid w:val="00E11773"/>
    <w:rsid w:val="00E1210F"/>
    <w:rsid w:val="00E1246E"/>
    <w:rsid w:val="00E1310F"/>
    <w:rsid w:val="00E137B3"/>
    <w:rsid w:val="00E13EFE"/>
    <w:rsid w:val="00E15328"/>
    <w:rsid w:val="00E15CD8"/>
    <w:rsid w:val="00E16243"/>
    <w:rsid w:val="00E16E0A"/>
    <w:rsid w:val="00E17D88"/>
    <w:rsid w:val="00E211CB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42D"/>
    <w:rsid w:val="00E375FA"/>
    <w:rsid w:val="00E37A67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6B8C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5FAB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58EC"/>
    <w:rsid w:val="00E87E34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01A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D15C2"/>
    <w:rsid w:val="00ED1A7A"/>
    <w:rsid w:val="00ED2460"/>
    <w:rsid w:val="00ED2D01"/>
    <w:rsid w:val="00ED2F72"/>
    <w:rsid w:val="00ED35D0"/>
    <w:rsid w:val="00ED36E8"/>
    <w:rsid w:val="00ED53D8"/>
    <w:rsid w:val="00ED5ABD"/>
    <w:rsid w:val="00ED7524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2914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0F14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3CE3"/>
    <w:rsid w:val="00F23F75"/>
    <w:rsid w:val="00F242C8"/>
    <w:rsid w:val="00F24E1C"/>
    <w:rsid w:val="00F256FA"/>
    <w:rsid w:val="00F25AB5"/>
    <w:rsid w:val="00F2756C"/>
    <w:rsid w:val="00F3090F"/>
    <w:rsid w:val="00F30E31"/>
    <w:rsid w:val="00F328A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B59"/>
    <w:rsid w:val="00F44985"/>
    <w:rsid w:val="00F45894"/>
    <w:rsid w:val="00F463CE"/>
    <w:rsid w:val="00F47C40"/>
    <w:rsid w:val="00F47E73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7F"/>
    <w:rsid w:val="00FA6697"/>
    <w:rsid w:val="00FA6E1D"/>
    <w:rsid w:val="00FA6FA1"/>
    <w:rsid w:val="00FA759E"/>
    <w:rsid w:val="00FA7857"/>
    <w:rsid w:val="00FB460A"/>
    <w:rsid w:val="00FB6C56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35B"/>
    <w:rsid w:val="00FD5802"/>
    <w:rsid w:val="00FD68E9"/>
    <w:rsid w:val="00FE0F57"/>
    <w:rsid w:val="00FE1A93"/>
    <w:rsid w:val="00FE21C9"/>
    <w:rsid w:val="00FE2AB7"/>
    <w:rsid w:val="00FE2AE2"/>
    <w:rsid w:val="00FE3813"/>
    <w:rsid w:val="00FE3860"/>
    <w:rsid w:val="00FE5091"/>
    <w:rsid w:val="00FE7A0B"/>
    <w:rsid w:val="00FF03D1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8B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467-8630-435A-A61A-FC96DEE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33</Pages>
  <Words>9851</Words>
  <Characters>56157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65877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Pavel E. Alexandrov</cp:lastModifiedBy>
  <cp:revision>4</cp:revision>
  <cp:lastPrinted>2018-03-30T12:07:00Z</cp:lastPrinted>
  <dcterms:created xsi:type="dcterms:W3CDTF">2017-12-28T13:52:00Z</dcterms:created>
  <dcterms:modified xsi:type="dcterms:W3CDTF">2018-04-03T08:19:00Z</dcterms:modified>
</cp:coreProperties>
</file>