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233AC1" w:rsidP="00D23A89">
      <w:pPr>
        <w:jc w:val="center"/>
        <w:rPr>
          <w:sz w:val="28"/>
          <w:szCs w:val="28"/>
        </w:rPr>
      </w:pPr>
    </w:p>
    <w:p w:rsidR="00872678" w:rsidRPr="00D23A89" w:rsidRDefault="00872678" w:rsidP="00D23A89">
      <w:pPr>
        <w:jc w:val="center"/>
        <w:rPr>
          <w:b/>
          <w:bCs/>
          <w:noProof/>
          <w:spacing w:val="10"/>
          <w:w w:val="115"/>
        </w:rPr>
      </w:pPr>
    </w:p>
    <w:p w:rsidR="00872678" w:rsidRPr="00F01647" w:rsidRDefault="00872678" w:rsidP="00052F27">
      <w:pPr>
        <w:ind w:left="-1134" w:right="-1133"/>
        <w:jc w:val="center"/>
        <w:rPr>
          <w:rFonts w:ascii="Arial" w:hAnsi="Arial" w:cs="Arial"/>
          <w:b/>
          <w:bCs/>
          <w:noProof/>
          <w:w w:val="115"/>
          <w:sz w:val="40"/>
          <w:szCs w:val="40"/>
        </w:rPr>
      </w:pPr>
      <w:r w:rsidRPr="00F01647">
        <w:rPr>
          <w:rFonts w:ascii="Arial" w:hAnsi="Arial" w:cs="Arial"/>
          <w:b/>
          <w:bCs/>
          <w:noProof/>
          <w:w w:val="115"/>
          <w:sz w:val="40"/>
          <w:szCs w:val="40"/>
        </w:rPr>
        <w:t>АДМИНИСТРАЦИЯ</w:t>
      </w:r>
    </w:p>
    <w:p w:rsidR="00872678" w:rsidRPr="00F01647" w:rsidRDefault="00872678" w:rsidP="00052F27">
      <w:pPr>
        <w:ind w:left="-1134" w:right="-1133"/>
        <w:jc w:val="center"/>
        <w:rPr>
          <w:rFonts w:ascii="Arial" w:hAnsi="Arial" w:cs="Arial"/>
          <w:b/>
          <w:bCs/>
          <w:spacing w:val="10"/>
          <w:w w:val="115"/>
          <w:sz w:val="12"/>
          <w:szCs w:val="12"/>
        </w:rPr>
      </w:pPr>
    </w:p>
    <w:p w:rsidR="00872678" w:rsidRPr="00F01647" w:rsidRDefault="00872678" w:rsidP="00052F27">
      <w:pPr>
        <w:ind w:left="-1134" w:right="-1133"/>
        <w:jc w:val="center"/>
        <w:rPr>
          <w:rFonts w:ascii="Arial" w:hAnsi="Arial" w:cs="Arial"/>
          <w:b/>
          <w:bCs/>
          <w:spacing w:val="10"/>
          <w:w w:val="115"/>
          <w:sz w:val="22"/>
          <w:szCs w:val="22"/>
        </w:rPr>
      </w:pPr>
      <w:r w:rsidRPr="00F01647">
        <w:rPr>
          <w:rFonts w:ascii="Arial" w:hAnsi="Arial" w:cs="Arial"/>
          <w:b/>
          <w:bCs/>
          <w:noProof/>
          <w:spacing w:val="10"/>
          <w:w w:val="115"/>
          <w:sz w:val="22"/>
          <w:szCs w:val="22"/>
        </w:rPr>
        <w:t>МУНИЦИПАЛЬНОГО ОБРАЗОВАНИЯ</w:t>
      </w:r>
    </w:p>
    <w:p w:rsidR="00872678" w:rsidRPr="00F01647" w:rsidRDefault="00233AC1" w:rsidP="00052F27">
      <w:pPr>
        <w:ind w:left="-1134" w:right="-1133"/>
        <w:jc w:val="center"/>
        <w:rPr>
          <w:rFonts w:ascii="Arial" w:hAnsi="Arial" w:cs="Arial"/>
          <w:b/>
          <w:bCs/>
          <w:spacing w:val="10"/>
          <w:w w:val="115"/>
          <w:sz w:val="22"/>
          <w:szCs w:val="22"/>
        </w:rPr>
      </w:pPr>
      <w:r w:rsidRPr="00F01647">
        <w:rPr>
          <w:rFonts w:ascii="Arial" w:hAnsi="Arial" w:cs="Arial"/>
          <w:b/>
          <w:bCs/>
          <w:noProof/>
          <w:spacing w:val="10"/>
          <w:w w:val="115"/>
          <w:sz w:val="22"/>
          <w:szCs w:val="22"/>
        </w:rPr>
        <w:t>ГОРОДСКОЙ ОКРУГ ЛЮБЕРЦЫ</w:t>
      </w:r>
      <w:r w:rsidR="00872678" w:rsidRPr="00F01647">
        <w:rPr>
          <w:rFonts w:ascii="Arial" w:hAnsi="Arial" w:cs="Arial"/>
          <w:b/>
          <w:bCs/>
          <w:spacing w:val="10"/>
          <w:w w:val="115"/>
          <w:sz w:val="22"/>
          <w:szCs w:val="22"/>
        </w:rPr>
        <w:br/>
      </w:r>
      <w:r w:rsidR="00872678" w:rsidRPr="00F01647">
        <w:rPr>
          <w:rFonts w:ascii="Arial" w:hAnsi="Arial" w:cs="Arial"/>
          <w:b/>
          <w:bCs/>
          <w:noProof/>
          <w:spacing w:val="10"/>
          <w:w w:val="115"/>
          <w:sz w:val="22"/>
          <w:szCs w:val="22"/>
        </w:rPr>
        <w:t>МОСКОВСКОЙ ОБЛАСТИ</w:t>
      </w:r>
    </w:p>
    <w:p w:rsidR="00916193" w:rsidRPr="00F01647" w:rsidRDefault="00916193" w:rsidP="00052F27">
      <w:pPr>
        <w:spacing w:line="100" w:lineRule="atLeast"/>
        <w:ind w:left="-1134" w:right="-1133"/>
        <w:jc w:val="center"/>
        <w:rPr>
          <w:rFonts w:ascii="Arial" w:hAnsi="Arial" w:cs="Arial"/>
          <w:b/>
          <w:bCs/>
          <w:w w:val="115"/>
        </w:rPr>
      </w:pPr>
    </w:p>
    <w:p w:rsidR="00872678" w:rsidRPr="00F01647" w:rsidRDefault="004718CF" w:rsidP="00052F27">
      <w:pPr>
        <w:spacing w:line="100" w:lineRule="atLeast"/>
        <w:ind w:left="-1134" w:right="-1133"/>
        <w:jc w:val="center"/>
        <w:rPr>
          <w:rFonts w:ascii="Arial" w:hAnsi="Arial" w:cs="Arial"/>
          <w:bCs/>
          <w:w w:val="115"/>
          <w:sz w:val="32"/>
          <w:szCs w:val="32"/>
        </w:rPr>
      </w:pPr>
      <w:r w:rsidRPr="00F01647">
        <w:rPr>
          <w:rFonts w:ascii="Arial" w:hAnsi="Arial" w:cs="Arial"/>
          <w:b/>
          <w:bCs/>
          <w:w w:val="115"/>
          <w:sz w:val="32"/>
          <w:szCs w:val="32"/>
        </w:rPr>
        <w:t>ПОСТАНОВЛЕНИЕ</w:t>
      </w:r>
    </w:p>
    <w:p w:rsidR="001779FA" w:rsidRPr="00F01647" w:rsidRDefault="008E7822" w:rsidP="00D23A89">
      <w:pPr>
        <w:ind w:left="-567"/>
        <w:rPr>
          <w:rFonts w:ascii="Arial" w:hAnsi="Arial" w:cs="Arial"/>
          <w:sz w:val="28"/>
          <w:szCs w:val="28"/>
        </w:rPr>
      </w:pPr>
    </w:p>
    <w:p w:rsidR="007041ED" w:rsidRPr="00F01647" w:rsidRDefault="00F01647" w:rsidP="00052F27">
      <w:pPr>
        <w:tabs>
          <w:tab w:val="left" w:pos="9072"/>
        </w:tabs>
        <w:ind w:right="-1133"/>
        <w:rPr>
          <w:rFonts w:ascii="Arial" w:hAnsi="Arial" w:cs="Arial"/>
          <w:u w:val="single"/>
        </w:rPr>
      </w:pPr>
      <w:r w:rsidRPr="00F01647">
        <w:rPr>
          <w:rFonts w:ascii="Arial" w:hAnsi="Arial" w:cs="Arial"/>
          <w:u w:val="single"/>
        </w:rPr>
        <w:t>27.09.2022</w:t>
      </w:r>
      <w:r w:rsidR="007041ED" w:rsidRPr="00F01647">
        <w:rPr>
          <w:rFonts w:ascii="Arial" w:hAnsi="Arial" w:cs="Arial"/>
          <w:u w:val="single"/>
        </w:rPr>
        <w:t xml:space="preserve"> </w:t>
      </w:r>
      <w:r w:rsidR="007041ED" w:rsidRPr="00F01647">
        <w:rPr>
          <w:rFonts w:ascii="Arial" w:hAnsi="Arial" w:cs="Arial"/>
        </w:rPr>
        <w:t xml:space="preserve">                                                                             </w:t>
      </w:r>
      <w:r w:rsidRPr="00F01647">
        <w:rPr>
          <w:rFonts w:ascii="Arial" w:hAnsi="Arial" w:cs="Arial"/>
        </w:rPr>
        <w:t xml:space="preserve">                 </w:t>
      </w:r>
      <w:r w:rsidR="007041ED" w:rsidRPr="00F01647">
        <w:rPr>
          <w:rFonts w:ascii="Arial" w:hAnsi="Arial" w:cs="Arial"/>
        </w:rPr>
        <w:t xml:space="preserve"> </w:t>
      </w:r>
      <w:r w:rsidR="00052F27" w:rsidRPr="00F01647">
        <w:rPr>
          <w:rFonts w:ascii="Arial" w:hAnsi="Arial" w:cs="Arial"/>
        </w:rPr>
        <w:t xml:space="preserve">      </w:t>
      </w:r>
      <w:r>
        <w:rPr>
          <w:rFonts w:ascii="Arial" w:hAnsi="Arial" w:cs="Arial"/>
        </w:rPr>
        <w:t xml:space="preserve">  </w:t>
      </w:r>
      <w:r w:rsidRPr="00F01647">
        <w:rPr>
          <w:rFonts w:ascii="Arial" w:hAnsi="Arial" w:cs="Arial"/>
        </w:rPr>
        <w:t xml:space="preserve">           </w:t>
      </w:r>
      <w:r w:rsidR="007041ED" w:rsidRPr="00F01647">
        <w:rPr>
          <w:rFonts w:ascii="Arial" w:hAnsi="Arial" w:cs="Arial"/>
          <w:u w:val="single"/>
        </w:rPr>
        <w:t>№</w:t>
      </w:r>
      <w:r w:rsidR="00052F27" w:rsidRPr="00F01647">
        <w:rPr>
          <w:rFonts w:ascii="Arial" w:hAnsi="Arial" w:cs="Arial"/>
          <w:u w:val="single"/>
        </w:rPr>
        <w:t xml:space="preserve"> </w:t>
      </w:r>
      <w:r w:rsidRPr="00F01647">
        <w:rPr>
          <w:rFonts w:ascii="Arial" w:hAnsi="Arial" w:cs="Arial"/>
          <w:u w:val="single"/>
        </w:rPr>
        <w:t>3860-ПА</w:t>
      </w:r>
    </w:p>
    <w:p w:rsidR="00B36B6B" w:rsidRPr="00F01647" w:rsidRDefault="00B36B6B" w:rsidP="00D23A89">
      <w:pPr>
        <w:jc w:val="center"/>
        <w:rPr>
          <w:rFonts w:ascii="Arial" w:hAnsi="Arial" w:cs="Arial"/>
          <w:b/>
        </w:rPr>
      </w:pPr>
    </w:p>
    <w:p w:rsidR="00423DC8" w:rsidRPr="00F01647" w:rsidRDefault="00423DC8" w:rsidP="00423DC8">
      <w:pPr>
        <w:ind w:left="-1134" w:right="-1133"/>
        <w:rPr>
          <w:rFonts w:ascii="Arial" w:hAnsi="Arial" w:cs="Arial"/>
          <w:b/>
          <w:sz w:val="22"/>
          <w:szCs w:val="22"/>
        </w:rPr>
      </w:pPr>
      <w:r w:rsidRPr="00F01647">
        <w:rPr>
          <w:rFonts w:ascii="Arial" w:hAnsi="Arial" w:cs="Arial"/>
          <w:b/>
          <w:sz w:val="22"/>
          <w:szCs w:val="22"/>
        </w:rPr>
        <w:t xml:space="preserve">                                                                                                 г. Люберцы</w:t>
      </w:r>
    </w:p>
    <w:p w:rsidR="00423DC8" w:rsidRPr="00F01647" w:rsidRDefault="00423DC8" w:rsidP="00423DC8">
      <w:pPr>
        <w:ind w:left="-1134" w:right="-1133"/>
        <w:jc w:val="center"/>
        <w:rPr>
          <w:rFonts w:ascii="Arial" w:hAnsi="Arial" w:cs="Arial"/>
          <w:b/>
          <w:sz w:val="22"/>
          <w:szCs w:val="22"/>
        </w:rPr>
      </w:pPr>
    </w:p>
    <w:p w:rsidR="0015018B" w:rsidRPr="00F01647" w:rsidRDefault="0015018B" w:rsidP="0015018B">
      <w:pPr>
        <w:tabs>
          <w:tab w:val="left" w:pos="0"/>
        </w:tabs>
        <w:ind w:firstLine="708"/>
        <w:jc w:val="center"/>
        <w:rPr>
          <w:rFonts w:ascii="Arial" w:hAnsi="Arial" w:cs="Arial"/>
          <w:b/>
        </w:rPr>
      </w:pPr>
      <w:r w:rsidRPr="00F01647">
        <w:rPr>
          <w:rFonts w:ascii="Arial" w:hAnsi="Arial" w:cs="Arial"/>
          <w:b/>
        </w:rPr>
        <w:t>О</w:t>
      </w:r>
      <w:r w:rsidR="00360A79" w:rsidRPr="00F01647">
        <w:rPr>
          <w:rFonts w:ascii="Arial" w:hAnsi="Arial" w:cs="Arial"/>
          <w:b/>
        </w:rPr>
        <w:t xml:space="preserve">б </w:t>
      </w:r>
      <w:r w:rsidR="008C15CC" w:rsidRPr="00F01647">
        <w:rPr>
          <w:rFonts w:ascii="Arial" w:hAnsi="Arial" w:cs="Arial"/>
          <w:b/>
        </w:rPr>
        <w:t xml:space="preserve">утверждении Положения об </w:t>
      </w:r>
      <w:r w:rsidR="00360A79" w:rsidRPr="00F01647">
        <w:rPr>
          <w:rFonts w:ascii="Arial" w:hAnsi="Arial" w:cs="Arial"/>
          <w:b/>
        </w:rPr>
        <w:t>организации  открытого</w:t>
      </w:r>
      <w:r w:rsidRPr="00F01647">
        <w:rPr>
          <w:rFonts w:ascii="Arial" w:hAnsi="Arial" w:cs="Arial"/>
          <w:b/>
        </w:rPr>
        <w:t xml:space="preserve"> конкурса на право</w:t>
      </w:r>
      <w:r w:rsidR="00360A79" w:rsidRPr="00F01647">
        <w:rPr>
          <w:rFonts w:ascii="Arial" w:hAnsi="Arial" w:cs="Arial"/>
          <w:b/>
        </w:rPr>
        <w:t xml:space="preserve"> получения свидетельства об осуществлении</w:t>
      </w:r>
      <w:r w:rsidRPr="00F01647">
        <w:rPr>
          <w:rFonts w:ascii="Arial" w:hAnsi="Arial" w:cs="Arial"/>
          <w:b/>
        </w:rPr>
        <w:t xml:space="preserve"> перевозок пассажиров и багажа автомобильным транспортом по муниципальным маршрутам регулярных перевозок по нерегулируемым тарифам</w:t>
      </w:r>
      <w:r w:rsidR="00FC1D15" w:rsidRPr="00F01647">
        <w:rPr>
          <w:rFonts w:ascii="Arial" w:hAnsi="Arial" w:cs="Arial"/>
          <w:b/>
        </w:rPr>
        <w:t xml:space="preserve"> </w:t>
      </w:r>
      <w:r w:rsidRPr="00F01647">
        <w:rPr>
          <w:rFonts w:ascii="Arial" w:hAnsi="Arial" w:cs="Arial"/>
          <w:b/>
        </w:rPr>
        <w:t>на территории</w:t>
      </w:r>
      <w:r w:rsidR="00F70990" w:rsidRPr="00F01647">
        <w:rPr>
          <w:rFonts w:ascii="Arial" w:hAnsi="Arial" w:cs="Arial"/>
          <w:b/>
        </w:rPr>
        <w:t xml:space="preserve"> </w:t>
      </w:r>
      <w:r w:rsidRPr="00F01647">
        <w:rPr>
          <w:rFonts w:ascii="Arial" w:hAnsi="Arial" w:cs="Arial"/>
          <w:b/>
        </w:rPr>
        <w:t>г</w:t>
      </w:r>
      <w:r w:rsidR="00F70990" w:rsidRPr="00F01647">
        <w:rPr>
          <w:rFonts w:ascii="Arial" w:hAnsi="Arial" w:cs="Arial"/>
          <w:b/>
        </w:rPr>
        <w:t xml:space="preserve">ородского </w:t>
      </w:r>
      <w:r w:rsidRPr="00F01647">
        <w:rPr>
          <w:rFonts w:ascii="Arial" w:hAnsi="Arial" w:cs="Arial"/>
          <w:b/>
        </w:rPr>
        <w:t>о</w:t>
      </w:r>
      <w:r w:rsidR="00F70990" w:rsidRPr="00F01647">
        <w:rPr>
          <w:rFonts w:ascii="Arial" w:hAnsi="Arial" w:cs="Arial"/>
          <w:b/>
        </w:rPr>
        <w:t>круга</w:t>
      </w:r>
      <w:r w:rsidRPr="00F01647">
        <w:rPr>
          <w:rFonts w:ascii="Arial" w:hAnsi="Arial" w:cs="Arial"/>
          <w:b/>
        </w:rPr>
        <w:t xml:space="preserve"> Люберцы Московской области</w:t>
      </w:r>
    </w:p>
    <w:p w:rsidR="0015018B" w:rsidRPr="00F01647" w:rsidRDefault="0015018B" w:rsidP="0015018B">
      <w:pPr>
        <w:ind w:firstLine="708"/>
        <w:jc w:val="both"/>
        <w:rPr>
          <w:rFonts w:ascii="Arial" w:hAnsi="Arial" w:cs="Arial"/>
        </w:rPr>
      </w:pPr>
    </w:p>
    <w:p w:rsidR="0005270A" w:rsidRPr="00F01647" w:rsidRDefault="0015018B" w:rsidP="0015018B">
      <w:pPr>
        <w:ind w:firstLine="708"/>
        <w:jc w:val="both"/>
        <w:rPr>
          <w:rFonts w:ascii="Arial" w:hAnsi="Arial" w:cs="Arial"/>
        </w:rPr>
      </w:pPr>
      <w:r w:rsidRPr="00F01647">
        <w:rPr>
          <w:rFonts w:ascii="Arial" w:hAnsi="Arial" w:cs="Arial"/>
        </w:rPr>
        <w:t>В соответствии с Федеральным законом от 06.10.2003 № 131 –</w:t>
      </w:r>
      <w:r w:rsidR="00F70990" w:rsidRPr="00F01647">
        <w:rPr>
          <w:rFonts w:ascii="Arial" w:hAnsi="Arial" w:cs="Arial"/>
        </w:rPr>
        <w:t xml:space="preserve"> </w:t>
      </w:r>
      <w:r w:rsidRPr="00F01647">
        <w:rPr>
          <w:rFonts w:ascii="Arial" w:hAnsi="Arial" w:cs="Arial"/>
        </w:rPr>
        <w:t>ФЗ</w:t>
      </w:r>
      <w:r w:rsidR="00F70990" w:rsidRPr="00F01647">
        <w:rPr>
          <w:rFonts w:ascii="Arial" w:hAnsi="Arial" w:cs="Arial"/>
        </w:rPr>
        <w:t xml:space="preserve">  </w:t>
      </w:r>
      <w:r w:rsidRPr="00F01647">
        <w:rPr>
          <w:rFonts w:ascii="Arial" w:hAnsi="Arial" w:cs="Arial"/>
        </w:rPr>
        <w:t xml:space="preserve">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00F70990" w:rsidRPr="00F01647">
        <w:rPr>
          <w:rFonts w:ascii="Arial" w:hAnsi="Arial" w:cs="Arial"/>
        </w:rPr>
        <w:t xml:space="preserve"> </w:t>
      </w:r>
      <w:r w:rsidRPr="00F01647">
        <w:rPr>
          <w:rFonts w:ascii="Arial" w:hAnsi="Arial" w:cs="Arial"/>
        </w:rPr>
        <w:t>о внесении изменений в отдельные законодательные акты Российской Федерации», Законом Московской облас</w:t>
      </w:r>
      <w:r w:rsidR="006A7155" w:rsidRPr="00F01647">
        <w:rPr>
          <w:rFonts w:ascii="Arial" w:hAnsi="Arial" w:cs="Arial"/>
        </w:rPr>
        <w:t xml:space="preserve">ти от 27.12.2005 № 268/2005-ОЗ </w:t>
      </w:r>
      <w:r w:rsidRPr="00F01647">
        <w:rPr>
          <w:rFonts w:ascii="Arial" w:hAnsi="Arial" w:cs="Arial"/>
        </w:rPr>
        <w:t xml:space="preserve">«Об организации транспортного обслуживания населения на территории Московской области»,  Уставом муниципального образования </w:t>
      </w:r>
      <w:r w:rsidR="00DF68DF" w:rsidRPr="00F01647">
        <w:rPr>
          <w:rFonts w:ascii="Arial" w:hAnsi="Arial" w:cs="Arial"/>
        </w:rPr>
        <w:t xml:space="preserve">городской округ </w:t>
      </w:r>
      <w:r w:rsidRPr="00F01647">
        <w:rPr>
          <w:rFonts w:ascii="Arial" w:hAnsi="Arial" w:cs="Arial"/>
        </w:rPr>
        <w:t>Любер</w:t>
      </w:r>
      <w:r w:rsidR="00DF68DF" w:rsidRPr="00F01647">
        <w:rPr>
          <w:rFonts w:ascii="Arial" w:hAnsi="Arial" w:cs="Arial"/>
        </w:rPr>
        <w:t>цы</w:t>
      </w:r>
      <w:r w:rsidR="00F70990" w:rsidRPr="00F01647">
        <w:rPr>
          <w:rFonts w:ascii="Arial" w:hAnsi="Arial" w:cs="Arial"/>
        </w:rPr>
        <w:t xml:space="preserve"> Московской области,</w:t>
      </w:r>
      <w:r w:rsidR="00DF68DF" w:rsidRPr="00F01647">
        <w:rPr>
          <w:rFonts w:ascii="Arial" w:hAnsi="Arial" w:cs="Arial"/>
        </w:rPr>
        <w:t xml:space="preserve"> </w:t>
      </w:r>
      <w:r w:rsidR="00091852" w:rsidRPr="00F01647">
        <w:rPr>
          <w:rFonts w:ascii="Arial" w:hAnsi="Arial" w:cs="Arial"/>
        </w:rPr>
        <w:t xml:space="preserve">Постановлением Главы городского округа Люберцы </w:t>
      </w:r>
      <w:r w:rsidR="00FF681B" w:rsidRPr="00F01647">
        <w:rPr>
          <w:rFonts w:ascii="Arial" w:hAnsi="Arial" w:cs="Arial"/>
        </w:rPr>
        <w:t>Московской области</w:t>
      </w:r>
      <w:r w:rsidR="0085387F" w:rsidRPr="00F01647">
        <w:rPr>
          <w:rFonts w:ascii="Arial" w:hAnsi="Arial" w:cs="Arial"/>
        </w:rPr>
        <w:t xml:space="preserve"> </w:t>
      </w:r>
      <w:r w:rsidR="00FF681B" w:rsidRPr="00F01647">
        <w:rPr>
          <w:rFonts w:ascii="Arial" w:hAnsi="Arial" w:cs="Arial"/>
        </w:rPr>
        <w:t>от 13.09.2022  № 38-ПГ</w:t>
      </w:r>
      <w:r w:rsidR="00E623FD" w:rsidRPr="00F01647">
        <w:rPr>
          <w:rFonts w:ascii="Arial" w:hAnsi="Arial" w:cs="Arial"/>
        </w:rPr>
        <w:t xml:space="preserve"> «О временном исполнении полномочий Главы муниципального образования городской округ Люберцы Московской области»</w:t>
      </w:r>
      <w:r w:rsidR="00FE7846" w:rsidRPr="00F01647">
        <w:rPr>
          <w:rFonts w:ascii="Arial" w:hAnsi="Arial" w:cs="Arial"/>
        </w:rPr>
        <w:t>,</w:t>
      </w:r>
      <w:r w:rsidR="00FF681B" w:rsidRPr="00F01647">
        <w:rPr>
          <w:rFonts w:ascii="Arial" w:hAnsi="Arial" w:cs="Arial"/>
        </w:rPr>
        <w:t xml:space="preserve">  </w:t>
      </w:r>
      <w:r w:rsidRPr="00F01647">
        <w:rPr>
          <w:rFonts w:ascii="Arial" w:hAnsi="Arial" w:cs="Arial"/>
        </w:rPr>
        <w:t>постановляю:</w:t>
      </w:r>
    </w:p>
    <w:p w:rsidR="0005270A" w:rsidRPr="00F01647" w:rsidRDefault="008C15CC" w:rsidP="00A00B44">
      <w:pPr>
        <w:tabs>
          <w:tab w:val="left" w:pos="0"/>
        </w:tabs>
        <w:ind w:firstLine="708"/>
        <w:jc w:val="both"/>
        <w:rPr>
          <w:rFonts w:ascii="Arial" w:hAnsi="Arial" w:cs="Arial"/>
        </w:rPr>
      </w:pPr>
      <w:r w:rsidRPr="00F01647">
        <w:rPr>
          <w:rFonts w:ascii="Arial" w:hAnsi="Arial" w:cs="Arial"/>
        </w:rPr>
        <w:t>1</w:t>
      </w:r>
      <w:r w:rsidR="005E0F31" w:rsidRPr="00F01647">
        <w:rPr>
          <w:rFonts w:ascii="Arial" w:hAnsi="Arial" w:cs="Arial"/>
        </w:rPr>
        <w:t>. Утвердить П</w:t>
      </w:r>
      <w:r w:rsidR="0005270A" w:rsidRPr="00F01647">
        <w:rPr>
          <w:rFonts w:ascii="Arial" w:hAnsi="Arial" w:cs="Arial"/>
        </w:rPr>
        <w:t>оложение об организации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r w:rsidR="005F3E80" w:rsidRPr="00F01647">
        <w:rPr>
          <w:rFonts w:ascii="Arial" w:hAnsi="Arial" w:cs="Arial"/>
        </w:rPr>
        <w:t xml:space="preserve"> </w:t>
      </w:r>
      <w:r w:rsidR="00A00B44" w:rsidRPr="00F01647">
        <w:rPr>
          <w:rFonts w:ascii="Arial" w:hAnsi="Arial" w:cs="Arial"/>
        </w:rPr>
        <w:t>на территории  городского округа Люберцы Московской области</w:t>
      </w:r>
      <w:r w:rsidR="0005270A" w:rsidRPr="00F01647">
        <w:rPr>
          <w:rFonts w:ascii="Arial" w:hAnsi="Arial" w:cs="Arial"/>
        </w:rPr>
        <w:t xml:space="preserve"> (прил</w:t>
      </w:r>
      <w:r w:rsidRPr="00F01647">
        <w:rPr>
          <w:rFonts w:ascii="Arial" w:hAnsi="Arial" w:cs="Arial"/>
        </w:rPr>
        <w:t>агается</w:t>
      </w:r>
      <w:r w:rsidR="0005270A" w:rsidRPr="00F01647">
        <w:rPr>
          <w:rFonts w:ascii="Arial" w:hAnsi="Arial" w:cs="Arial"/>
        </w:rPr>
        <w:t>).</w:t>
      </w:r>
    </w:p>
    <w:p w:rsidR="00981EAC" w:rsidRPr="00F01647" w:rsidRDefault="005E0F31" w:rsidP="00A00B44">
      <w:pPr>
        <w:tabs>
          <w:tab w:val="left" w:pos="0"/>
        </w:tabs>
        <w:ind w:firstLine="708"/>
        <w:jc w:val="both"/>
        <w:rPr>
          <w:rFonts w:ascii="Arial" w:hAnsi="Arial" w:cs="Arial"/>
        </w:rPr>
      </w:pPr>
      <w:r w:rsidRPr="00F01647">
        <w:rPr>
          <w:rFonts w:ascii="Arial" w:hAnsi="Arial" w:cs="Arial"/>
        </w:rPr>
        <w:t>2. Утвердить П</w:t>
      </w:r>
      <w:r w:rsidR="00981EAC" w:rsidRPr="00F01647">
        <w:rPr>
          <w:rFonts w:ascii="Arial" w:hAnsi="Arial" w:cs="Arial"/>
        </w:rPr>
        <w:t xml:space="preserve">оложение о Комиссии по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w:t>
      </w:r>
      <w:r w:rsidR="00A00B44" w:rsidRPr="00F01647">
        <w:rPr>
          <w:rFonts w:ascii="Arial" w:hAnsi="Arial" w:cs="Arial"/>
        </w:rPr>
        <w:t xml:space="preserve">на территории  городского округа Люберцы Московской области  </w:t>
      </w:r>
      <w:r w:rsidR="00981EAC" w:rsidRPr="00F01647">
        <w:rPr>
          <w:rFonts w:ascii="Arial" w:hAnsi="Arial" w:cs="Arial"/>
        </w:rPr>
        <w:t>(прилагается).</w:t>
      </w:r>
    </w:p>
    <w:p w:rsidR="004A2E0C" w:rsidRPr="00F01647" w:rsidRDefault="00A00B44" w:rsidP="004A2E0C">
      <w:pPr>
        <w:widowControl w:val="0"/>
        <w:spacing w:line="276" w:lineRule="auto"/>
        <w:ind w:firstLine="709"/>
        <w:jc w:val="both"/>
        <w:rPr>
          <w:rFonts w:ascii="Arial" w:hAnsi="Arial" w:cs="Arial"/>
        </w:rPr>
      </w:pPr>
      <w:r w:rsidRPr="00F01647">
        <w:rPr>
          <w:rFonts w:ascii="Arial" w:hAnsi="Arial" w:cs="Arial"/>
        </w:rPr>
        <w:t>3.</w:t>
      </w:r>
      <w:r w:rsidR="004A2E0C" w:rsidRPr="00F01647">
        <w:rPr>
          <w:rFonts w:ascii="Arial" w:hAnsi="Arial" w:cs="Arial"/>
        </w:rPr>
        <w:t xml:space="preserve"> Создать </w:t>
      </w:r>
      <w:r w:rsidR="00AC4A18" w:rsidRPr="00F01647">
        <w:rPr>
          <w:rFonts w:ascii="Arial" w:hAnsi="Arial" w:cs="Arial"/>
        </w:rPr>
        <w:t>К</w:t>
      </w:r>
      <w:r w:rsidR="004A2E0C" w:rsidRPr="00F01647">
        <w:rPr>
          <w:rFonts w:ascii="Arial" w:hAnsi="Arial" w:cs="Arial"/>
        </w:rPr>
        <w:t>омиссию по</w:t>
      </w:r>
      <w:r w:rsidR="00AC4A18" w:rsidRPr="00F01647">
        <w:rPr>
          <w:rFonts w:ascii="Arial" w:hAnsi="Arial" w:cs="Arial"/>
        </w:rPr>
        <w:t xml:space="preserve"> </w:t>
      </w:r>
      <w:r w:rsidR="004A2E0C" w:rsidRPr="00F01647">
        <w:rPr>
          <w:rFonts w:ascii="Arial" w:hAnsi="Arial" w:cs="Arial"/>
        </w:rPr>
        <w:t xml:space="preserve">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r w:rsidR="00825E7D" w:rsidRPr="00F01647">
        <w:rPr>
          <w:rFonts w:ascii="Arial" w:hAnsi="Arial" w:cs="Arial"/>
        </w:rPr>
        <w:t xml:space="preserve"> на  территории  городского округа Люберцы Московской области,</w:t>
      </w:r>
      <w:r w:rsidR="004A2E0C" w:rsidRPr="00F01647">
        <w:rPr>
          <w:rFonts w:ascii="Arial" w:hAnsi="Arial" w:cs="Arial"/>
        </w:rPr>
        <w:t xml:space="preserve"> утверди</w:t>
      </w:r>
      <w:r w:rsidR="00825E7D" w:rsidRPr="00F01647">
        <w:rPr>
          <w:rFonts w:ascii="Arial" w:hAnsi="Arial" w:cs="Arial"/>
        </w:rPr>
        <w:t>в</w:t>
      </w:r>
      <w:r w:rsidR="004A2E0C" w:rsidRPr="00F01647">
        <w:rPr>
          <w:rFonts w:ascii="Arial" w:hAnsi="Arial" w:cs="Arial"/>
        </w:rPr>
        <w:t xml:space="preserve"> ее состав  (прилагается).</w:t>
      </w:r>
    </w:p>
    <w:p w:rsidR="0005270A" w:rsidRPr="00F01647" w:rsidRDefault="00FB157F" w:rsidP="0005270A">
      <w:pPr>
        <w:jc w:val="both"/>
        <w:rPr>
          <w:rFonts w:ascii="Arial" w:hAnsi="Arial" w:cs="Arial"/>
        </w:rPr>
      </w:pPr>
      <w:r w:rsidRPr="00F01647">
        <w:rPr>
          <w:rFonts w:ascii="Arial" w:hAnsi="Arial" w:cs="Arial"/>
        </w:rPr>
        <w:t xml:space="preserve">         </w:t>
      </w:r>
      <w:r w:rsidR="00825E7D" w:rsidRPr="00F01647">
        <w:rPr>
          <w:rFonts w:ascii="Arial" w:hAnsi="Arial" w:cs="Arial"/>
        </w:rPr>
        <w:t>4</w:t>
      </w:r>
      <w:r w:rsidR="00422086" w:rsidRPr="00F01647">
        <w:rPr>
          <w:rFonts w:ascii="Arial" w:hAnsi="Arial" w:cs="Arial"/>
        </w:rPr>
        <w:t>.</w:t>
      </w:r>
      <w:r w:rsidR="0005270A" w:rsidRPr="00F01647">
        <w:rPr>
          <w:rFonts w:ascii="Arial" w:hAnsi="Arial" w:cs="Arial"/>
        </w:rPr>
        <w:t xml:space="preserve"> </w:t>
      </w:r>
      <w:r w:rsidR="00422086" w:rsidRPr="00F01647">
        <w:rPr>
          <w:rFonts w:ascii="Arial" w:hAnsi="Arial" w:cs="Arial"/>
        </w:rPr>
        <w:t>О</w:t>
      </w:r>
      <w:r w:rsidR="0005270A" w:rsidRPr="00F01647">
        <w:rPr>
          <w:rFonts w:ascii="Arial" w:hAnsi="Arial" w:cs="Arial"/>
        </w:rPr>
        <w:t>публиковать настоящее Постановление</w:t>
      </w:r>
      <w:r w:rsidRPr="00F01647">
        <w:rPr>
          <w:rFonts w:ascii="Arial" w:hAnsi="Arial" w:cs="Arial"/>
        </w:rPr>
        <w:t xml:space="preserve"> </w:t>
      </w:r>
      <w:r w:rsidR="0005270A" w:rsidRPr="00F01647">
        <w:rPr>
          <w:rFonts w:ascii="Arial" w:hAnsi="Arial" w:cs="Arial"/>
        </w:rPr>
        <w:t xml:space="preserve">в средствах массовой информации и </w:t>
      </w:r>
      <w:r w:rsidR="00825E7D" w:rsidRPr="00F01647">
        <w:rPr>
          <w:rFonts w:ascii="Arial" w:hAnsi="Arial" w:cs="Arial"/>
        </w:rPr>
        <w:t xml:space="preserve">разместить </w:t>
      </w:r>
      <w:r w:rsidR="0005270A" w:rsidRPr="00F01647">
        <w:rPr>
          <w:rFonts w:ascii="Arial" w:hAnsi="Arial" w:cs="Arial"/>
        </w:rPr>
        <w:t xml:space="preserve">на официальном сайте администрации </w:t>
      </w:r>
      <w:r w:rsidRPr="00F01647">
        <w:rPr>
          <w:rFonts w:ascii="Arial" w:hAnsi="Arial" w:cs="Arial"/>
        </w:rPr>
        <w:t>в сети «Интернет»</w:t>
      </w:r>
      <w:r w:rsidR="00AC4A18" w:rsidRPr="00F01647">
        <w:rPr>
          <w:rFonts w:ascii="Arial" w:hAnsi="Arial" w:cs="Arial"/>
        </w:rPr>
        <w:t>.</w:t>
      </w:r>
    </w:p>
    <w:p w:rsidR="0015018B" w:rsidRPr="00F01647" w:rsidRDefault="00422086" w:rsidP="00981EAC">
      <w:pPr>
        <w:jc w:val="both"/>
        <w:rPr>
          <w:rFonts w:ascii="Arial" w:hAnsi="Arial" w:cs="Arial"/>
        </w:rPr>
      </w:pPr>
      <w:r w:rsidRPr="00F01647">
        <w:rPr>
          <w:rFonts w:ascii="Arial" w:hAnsi="Arial" w:cs="Arial"/>
        </w:rPr>
        <w:t xml:space="preserve">         </w:t>
      </w:r>
      <w:r w:rsidR="009D2F3D" w:rsidRPr="00F01647">
        <w:rPr>
          <w:rFonts w:ascii="Arial" w:hAnsi="Arial" w:cs="Arial"/>
        </w:rPr>
        <w:t>5</w:t>
      </w:r>
      <w:r w:rsidRPr="00F01647">
        <w:rPr>
          <w:rFonts w:ascii="Arial" w:hAnsi="Arial" w:cs="Arial"/>
        </w:rPr>
        <w:t xml:space="preserve">. </w:t>
      </w:r>
      <w:proofErr w:type="gramStart"/>
      <w:r w:rsidRPr="00F01647">
        <w:rPr>
          <w:rFonts w:ascii="Arial" w:hAnsi="Arial" w:cs="Arial"/>
        </w:rPr>
        <w:t>Контроль за</w:t>
      </w:r>
      <w:proofErr w:type="gramEnd"/>
      <w:r w:rsidRPr="00F01647">
        <w:rPr>
          <w:rFonts w:ascii="Arial" w:hAnsi="Arial" w:cs="Arial"/>
        </w:rPr>
        <w:t xml:space="preserve"> исполнением настоящего Постановления </w:t>
      </w:r>
      <w:r w:rsidR="009C5D53" w:rsidRPr="00F01647">
        <w:rPr>
          <w:rFonts w:ascii="Arial" w:hAnsi="Arial" w:cs="Arial"/>
        </w:rPr>
        <w:t>возложить на Заместителя Главы администрации Сорокина А.Е.</w:t>
      </w:r>
    </w:p>
    <w:p w:rsidR="00981EAC" w:rsidRPr="00F01647" w:rsidRDefault="00981EAC" w:rsidP="00981EAC">
      <w:pPr>
        <w:jc w:val="both"/>
        <w:rPr>
          <w:rFonts w:ascii="Arial" w:hAnsi="Arial" w:cs="Arial"/>
        </w:rPr>
      </w:pPr>
    </w:p>
    <w:p w:rsidR="005E0F31" w:rsidRPr="00F01647" w:rsidRDefault="005E0F31" w:rsidP="00981EAC">
      <w:pPr>
        <w:jc w:val="both"/>
        <w:rPr>
          <w:rFonts w:ascii="Arial" w:hAnsi="Arial" w:cs="Arial"/>
        </w:rPr>
      </w:pPr>
    </w:p>
    <w:p w:rsidR="005E0F31" w:rsidRPr="00F01647" w:rsidRDefault="005E0F31" w:rsidP="00981EAC">
      <w:pPr>
        <w:jc w:val="both"/>
        <w:rPr>
          <w:rFonts w:ascii="Arial" w:hAnsi="Arial" w:cs="Arial"/>
        </w:rPr>
      </w:pPr>
    </w:p>
    <w:p w:rsidR="005E0F31" w:rsidRPr="00F01647" w:rsidRDefault="005E0F31" w:rsidP="00981EAC">
      <w:pPr>
        <w:jc w:val="both"/>
        <w:rPr>
          <w:rFonts w:ascii="Arial" w:hAnsi="Arial" w:cs="Arial"/>
        </w:rPr>
      </w:pPr>
    </w:p>
    <w:p w:rsidR="002A6448" w:rsidRPr="00F01647" w:rsidRDefault="00091852" w:rsidP="002A6448">
      <w:pPr>
        <w:rPr>
          <w:rFonts w:ascii="Arial" w:hAnsi="Arial" w:cs="Arial"/>
        </w:rPr>
      </w:pPr>
      <w:proofErr w:type="spellStart"/>
      <w:r w:rsidRPr="00F01647">
        <w:rPr>
          <w:rFonts w:ascii="Arial" w:hAnsi="Arial" w:cs="Arial"/>
        </w:rPr>
        <w:lastRenderedPageBreak/>
        <w:t>Врип</w:t>
      </w:r>
      <w:proofErr w:type="spellEnd"/>
      <w:r w:rsidR="00FB157F" w:rsidRPr="00F01647">
        <w:rPr>
          <w:rFonts w:ascii="Arial" w:hAnsi="Arial" w:cs="Arial"/>
        </w:rPr>
        <w:t xml:space="preserve"> </w:t>
      </w:r>
      <w:r w:rsidR="000A3547" w:rsidRPr="00F01647">
        <w:rPr>
          <w:rFonts w:ascii="Arial" w:hAnsi="Arial" w:cs="Arial"/>
        </w:rPr>
        <w:t xml:space="preserve"> </w:t>
      </w:r>
      <w:r w:rsidR="002A6448" w:rsidRPr="00F01647">
        <w:rPr>
          <w:rFonts w:ascii="Arial" w:hAnsi="Arial" w:cs="Arial"/>
        </w:rPr>
        <w:t xml:space="preserve">Главы </w:t>
      </w:r>
      <w:r w:rsidR="00FB157F" w:rsidRPr="00F01647">
        <w:rPr>
          <w:rFonts w:ascii="Arial" w:hAnsi="Arial" w:cs="Arial"/>
        </w:rPr>
        <w:t xml:space="preserve">городского округа </w:t>
      </w:r>
      <w:r w:rsidR="002A6448" w:rsidRPr="00F01647">
        <w:rPr>
          <w:rFonts w:ascii="Arial" w:hAnsi="Arial" w:cs="Arial"/>
        </w:rPr>
        <w:tab/>
      </w:r>
      <w:r w:rsidR="000A3547" w:rsidRPr="00F01647">
        <w:rPr>
          <w:rFonts w:ascii="Arial" w:hAnsi="Arial" w:cs="Arial"/>
        </w:rPr>
        <w:t xml:space="preserve">                           </w:t>
      </w:r>
      <w:r w:rsidR="00FB157F" w:rsidRPr="00F01647">
        <w:rPr>
          <w:rFonts w:ascii="Arial" w:hAnsi="Arial" w:cs="Arial"/>
        </w:rPr>
        <w:t xml:space="preserve">        </w:t>
      </w:r>
      <w:r w:rsidR="000A3547" w:rsidRPr="00F01647">
        <w:rPr>
          <w:rFonts w:ascii="Arial" w:hAnsi="Arial" w:cs="Arial"/>
        </w:rPr>
        <w:t xml:space="preserve">          </w:t>
      </w:r>
      <w:r w:rsidR="002A6448" w:rsidRPr="00F01647">
        <w:rPr>
          <w:rFonts w:ascii="Arial" w:hAnsi="Arial" w:cs="Arial"/>
        </w:rPr>
        <w:t xml:space="preserve"> </w:t>
      </w:r>
      <w:r w:rsidR="00F01647">
        <w:rPr>
          <w:rFonts w:ascii="Arial" w:hAnsi="Arial" w:cs="Arial"/>
        </w:rPr>
        <w:t xml:space="preserve">                  </w:t>
      </w:r>
      <w:r w:rsidR="002A6448" w:rsidRPr="00F01647">
        <w:rPr>
          <w:rFonts w:ascii="Arial" w:hAnsi="Arial" w:cs="Arial"/>
        </w:rPr>
        <w:t xml:space="preserve">        </w:t>
      </w:r>
      <w:r w:rsidR="00FB157F" w:rsidRPr="00F01647">
        <w:rPr>
          <w:rFonts w:ascii="Arial" w:hAnsi="Arial" w:cs="Arial"/>
        </w:rPr>
        <w:t>В.М. Волков</w:t>
      </w:r>
    </w:p>
    <w:p w:rsidR="000851C3" w:rsidRPr="00F01647" w:rsidRDefault="0015018B" w:rsidP="0015018B">
      <w:pPr>
        <w:rPr>
          <w:rFonts w:ascii="Arial" w:hAnsi="Arial" w:cs="Arial"/>
        </w:rPr>
      </w:pPr>
      <w:r w:rsidRPr="00F01647">
        <w:rPr>
          <w:rFonts w:ascii="Arial" w:hAnsi="Arial" w:cs="Arial"/>
        </w:rPr>
        <w:t xml:space="preserve">                                </w:t>
      </w:r>
    </w:p>
    <w:p w:rsidR="000851C3" w:rsidRPr="00F01647" w:rsidRDefault="000851C3" w:rsidP="0015018B">
      <w:pPr>
        <w:rPr>
          <w:rFonts w:ascii="Arial" w:hAnsi="Arial" w:cs="Arial"/>
        </w:rPr>
      </w:pPr>
    </w:p>
    <w:p w:rsidR="005E0F31" w:rsidRPr="00F01647" w:rsidRDefault="005E0F31" w:rsidP="0015018B">
      <w:pPr>
        <w:rPr>
          <w:rFonts w:ascii="Arial" w:hAnsi="Arial" w:cs="Arial"/>
          <w:sz w:val="28"/>
          <w:szCs w:val="28"/>
        </w:rPr>
      </w:pPr>
    </w:p>
    <w:p w:rsidR="005E0F31" w:rsidRPr="00F01647" w:rsidRDefault="005E0F31" w:rsidP="0015018B">
      <w:pPr>
        <w:rPr>
          <w:rFonts w:ascii="Arial" w:hAnsi="Arial" w:cs="Arial"/>
          <w:sz w:val="28"/>
          <w:szCs w:val="28"/>
        </w:rPr>
      </w:pPr>
    </w:p>
    <w:p w:rsidR="005E0F31" w:rsidRPr="00F01647" w:rsidRDefault="005E0F31" w:rsidP="0015018B">
      <w:pPr>
        <w:rPr>
          <w:rFonts w:ascii="Arial" w:hAnsi="Arial" w:cs="Arial"/>
          <w:sz w:val="28"/>
          <w:szCs w:val="28"/>
        </w:rPr>
      </w:pPr>
    </w:p>
    <w:p w:rsidR="005E0F31" w:rsidRPr="00F01647" w:rsidRDefault="005E0F31" w:rsidP="0015018B">
      <w:pPr>
        <w:rPr>
          <w:rFonts w:ascii="Arial" w:hAnsi="Arial" w:cs="Arial"/>
          <w:sz w:val="28"/>
          <w:szCs w:val="28"/>
        </w:rPr>
      </w:pPr>
    </w:p>
    <w:tbl>
      <w:tblPr>
        <w:tblStyle w:val="a6"/>
        <w:tblW w:w="10206" w:type="dxa"/>
        <w:tblInd w:w="108" w:type="dxa"/>
        <w:tblCellMar>
          <w:top w:w="55" w:type="dxa"/>
          <w:bottom w:w="55" w:type="dxa"/>
        </w:tblCellMar>
        <w:tblLook w:val="04A0" w:firstRow="1" w:lastRow="0" w:firstColumn="1" w:lastColumn="0" w:noHBand="0" w:noVBand="1"/>
      </w:tblPr>
      <w:tblGrid>
        <w:gridCol w:w="5954"/>
        <w:gridCol w:w="4252"/>
      </w:tblGrid>
      <w:tr w:rsidR="002A2DBE" w:rsidRPr="00BF79B5" w:rsidTr="007B6817">
        <w:tc>
          <w:tcPr>
            <w:tcW w:w="5954" w:type="dxa"/>
          </w:tcPr>
          <w:p w:rsidR="002A2DBE" w:rsidRPr="00BF79B5" w:rsidRDefault="002A2DBE" w:rsidP="007B6817">
            <w:pPr>
              <w:rPr>
                <w:rFonts w:ascii="Arial" w:hAnsi="Arial" w:cs="Arial"/>
              </w:rPr>
            </w:pPr>
          </w:p>
        </w:tc>
        <w:tc>
          <w:tcPr>
            <w:tcW w:w="4252" w:type="dxa"/>
          </w:tcPr>
          <w:p w:rsidR="002A2DBE" w:rsidRPr="00BF79B5" w:rsidRDefault="002A2DBE" w:rsidP="007B6817">
            <w:pPr>
              <w:rPr>
                <w:rFonts w:ascii="Arial" w:hAnsi="Arial" w:cs="Arial"/>
              </w:rPr>
            </w:pPr>
            <w:r w:rsidRPr="00BF79B5">
              <w:rPr>
                <w:rFonts w:ascii="Arial" w:hAnsi="Arial" w:cs="Arial"/>
              </w:rPr>
              <w:t>УТВЕРЖДЕНО</w:t>
            </w:r>
          </w:p>
          <w:p w:rsidR="002A2DBE" w:rsidRPr="00BF79B5" w:rsidRDefault="002A2DBE" w:rsidP="007B6817">
            <w:pPr>
              <w:rPr>
                <w:rFonts w:ascii="Arial" w:hAnsi="Arial" w:cs="Arial"/>
              </w:rPr>
            </w:pPr>
            <w:r w:rsidRPr="00BF79B5">
              <w:rPr>
                <w:rFonts w:ascii="Arial" w:hAnsi="Arial" w:cs="Arial"/>
              </w:rPr>
              <w:t>Постановлением администрации</w:t>
            </w:r>
          </w:p>
          <w:p w:rsidR="002A2DBE" w:rsidRPr="00BF79B5" w:rsidRDefault="002A2DBE" w:rsidP="007B6817">
            <w:pPr>
              <w:rPr>
                <w:rFonts w:ascii="Arial" w:hAnsi="Arial" w:cs="Arial"/>
              </w:rPr>
            </w:pPr>
            <w:r w:rsidRPr="00BF79B5">
              <w:rPr>
                <w:rFonts w:ascii="Arial" w:hAnsi="Arial" w:cs="Arial"/>
              </w:rPr>
              <w:t xml:space="preserve">городского округа Люберцы </w:t>
            </w:r>
          </w:p>
          <w:p w:rsidR="002A2DBE" w:rsidRPr="00BF79B5" w:rsidRDefault="002A2DBE" w:rsidP="007B6817">
            <w:pPr>
              <w:rPr>
                <w:rFonts w:ascii="Arial" w:hAnsi="Arial" w:cs="Arial"/>
              </w:rPr>
            </w:pPr>
            <w:r w:rsidRPr="00BF79B5">
              <w:rPr>
                <w:rFonts w:ascii="Arial" w:hAnsi="Arial" w:cs="Arial"/>
              </w:rPr>
              <w:t xml:space="preserve">от </w:t>
            </w:r>
            <w:r>
              <w:rPr>
                <w:rFonts w:ascii="Arial" w:hAnsi="Arial" w:cs="Arial"/>
              </w:rPr>
              <w:t>27.09.2022</w:t>
            </w:r>
            <w:r w:rsidRPr="00BF79B5">
              <w:rPr>
                <w:rFonts w:ascii="Arial" w:hAnsi="Arial" w:cs="Arial"/>
              </w:rPr>
              <w:t xml:space="preserve">  № </w:t>
            </w:r>
            <w:r>
              <w:rPr>
                <w:rFonts w:ascii="Arial" w:hAnsi="Arial" w:cs="Arial"/>
              </w:rPr>
              <w:t>3860-ПА</w:t>
            </w:r>
          </w:p>
        </w:tc>
      </w:tr>
    </w:tbl>
    <w:p w:rsidR="002A2DBE" w:rsidRPr="00BF79B5" w:rsidRDefault="002A2DBE" w:rsidP="002A2DBE">
      <w:pPr>
        <w:jc w:val="center"/>
        <w:rPr>
          <w:rFonts w:ascii="Arial" w:hAnsi="Arial" w:cs="Arial"/>
        </w:rPr>
      </w:pPr>
    </w:p>
    <w:p w:rsidR="002A2DBE" w:rsidRPr="00BF79B5" w:rsidRDefault="002A2DBE" w:rsidP="002A2DBE">
      <w:pPr>
        <w:jc w:val="center"/>
        <w:rPr>
          <w:rFonts w:ascii="Arial" w:hAnsi="Arial" w:cs="Arial"/>
        </w:rPr>
      </w:pPr>
    </w:p>
    <w:p w:rsidR="002A2DBE" w:rsidRPr="00BF79B5" w:rsidRDefault="002A2DBE" w:rsidP="002A2DBE">
      <w:pPr>
        <w:jc w:val="center"/>
        <w:rPr>
          <w:rFonts w:ascii="Arial" w:hAnsi="Arial" w:cs="Arial"/>
          <w:b/>
        </w:rPr>
      </w:pPr>
      <w:r w:rsidRPr="00BF79B5">
        <w:rPr>
          <w:rFonts w:ascii="Arial" w:hAnsi="Arial" w:cs="Arial"/>
          <w:b/>
        </w:rPr>
        <w:t>ПОЛОЖЕНИЕ</w:t>
      </w:r>
    </w:p>
    <w:p w:rsidR="002A2DBE" w:rsidRPr="00BF79B5" w:rsidRDefault="002A2DBE" w:rsidP="002A2DBE">
      <w:pPr>
        <w:autoSpaceDE w:val="0"/>
        <w:autoSpaceDN w:val="0"/>
        <w:adjustRightInd w:val="0"/>
        <w:spacing w:line="0" w:lineRule="atLeast"/>
        <w:jc w:val="center"/>
        <w:rPr>
          <w:rFonts w:ascii="Arial" w:hAnsi="Arial" w:cs="Arial"/>
          <w:b/>
        </w:rPr>
      </w:pPr>
      <w:r w:rsidRPr="00BF79B5">
        <w:rPr>
          <w:rFonts w:ascii="Arial" w:hAnsi="Arial" w:cs="Arial"/>
          <w:b/>
        </w:rPr>
        <w:t>об организации открытого конкурса на право получения свидетельства</w:t>
      </w:r>
      <w:r w:rsidRPr="00BF79B5">
        <w:rPr>
          <w:rFonts w:ascii="Arial" w:hAnsi="Arial" w:cs="Arial"/>
          <w:b/>
        </w:rPr>
        <w:br/>
        <w:t>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jc w:val="center"/>
        <w:rPr>
          <w:rFonts w:ascii="Arial" w:hAnsi="Arial" w:cs="Arial"/>
        </w:rPr>
      </w:pPr>
      <w:r w:rsidRPr="00BF79B5">
        <w:rPr>
          <w:rFonts w:ascii="Arial" w:hAnsi="Arial" w:cs="Arial"/>
        </w:rPr>
        <w:t>1. Общие положения</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ind w:firstLine="709"/>
        <w:jc w:val="both"/>
        <w:rPr>
          <w:rFonts w:ascii="Arial" w:hAnsi="Arial" w:cs="Arial"/>
        </w:rPr>
      </w:pPr>
      <w:r w:rsidRPr="00BF79B5">
        <w:rPr>
          <w:rFonts w:ascii="Arial" w:hAnsi="Arial" w:cs="Arial"/>
        </w:rPr>
        <w:t>1.1. Настоящее положение определяет порядок проведения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(далее – Положение) на территории городского округа Люберцы Московской области.</w:t>
      </w:r>
    </w:p>
    <w:p w:rsidR="002A2DBE" w:rsidRPr="00BF79B5" w:rsidRDefault="002A2DBE" w:rsidP="002A2DBE">
      <w:pPr>
        <w:autoSpaceDE w:val="0"/>
        <w:autoSpaceDN w:val="0"/>
        <w:adjustRightInd w:val="0"/>
        <w:spacing w:line="0" w:lineRule="atLeast"/>
        <w:jc w:val="both"/>
        <w:rPr>
          <w:rFonts w:ascii="Arial" w:hAnsi="Arial" w:cs="Arial"/>
        </w:rPr>
      </w:pPr>
      <w:r w:rsidRPr="00BF79B5">
        <w:rPr>
          <w:rFonts w:ascii="Arial" w:hAnsi="Arial" w:cs="Arial"/>
        </w:rPr>
        <w:t xml:space="preserve">         1.2. </w:t>
      </w:r>
      <w:proofErr w:type="gramStart"/>
      <w:r w:rsidRPr="00BF79B5">
        <w:rPr>
          <w:rFonts w:ascii="Arial" w:hAnsi="Arial" w:cs="Arial"/>
        </w:rPr>
        <w:t>Предметом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(далее – открытый конкурс) является право на получение свидетельства                                об осуществлении перевозок по маршруту регулярных перевозок пассажиров и багажа автомобильным транспортом    по  одному или нескольким муниципальным маршрутам регулярных перевозок по нерегулируемым тарифам на территории городского округа Люберцы Московской</w:t>
      </w:r>
      <w:proofErr w:type="gramEnd"/>
      <w:r w:rsidRPr="00BF79B5">
        <w:rPr>
          <w:rFonts w:ascii="Arial" w:hAnsi="Arial" w:cs="Arial"/>
        </w:rPr>
        <w:t xml:space="preserve"> области.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Открытый конкурс проводится по лотам. Лот включает в себя один                          или несколько муниципальных маршрутов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1.3. Основанием для проведения открытого Конкурса является: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открытие нового маршрута регулярных перевозок, сведения о котором включены в установленном порядке в соответствующий реестр маршрутов регулярных перевозок, за исключением маршрута, установленного в целях обеспечения транспортного обслуживания населения в условиях чрезвычайной ситуации;</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2) наступление обстоятельств, предусмотренных частью 10 статьи 24 либо пунктом 1, 2, 3 или 7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3)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 xml:space="preserve">4) не обращение юридического лица, индивидуального предпринимателя               или уполномоченного участника договора простого товарищества                                          в уполномоченный орган в сроки, предусмотренные частью 3.1 статьи 12 и частью 4 статьи 13 Федерального закона № 220-ФЗ, с заявлением о продлении действия ранее </w:t>
      </w:r>
      <w:r w:rsidRPr="00BF79B5">
        <w:rPr>
          <w:rFonts w:ascii="Arial" w:hAnsi="Arial" w:cs="Arial"/>
        </w:rPr>
        <w:lastRenderedPageBreak/>
        <w:t>выданных свидетельств и карт маршрута на следующий срок в случае принятия решения об изменении муниципального маршрута.</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Открытый конкурс проводится в соответствии с порядком, установленным Федеральным законом № 220-ФЗ и настоящим Положением.</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1.4. Решение о проведении открытого конкурса принимает Администрация городского округа Люберцы Московской области (далее – Администрация). Организатором открытого конкурса является Администрация городского округа Люберцы Московской области (далее – организатор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1.5. Организатор открытого конкурса создает комиссию по проведению открытого конкурса (далее - комиссия), утверждает ее состав и положение о ней.</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1.6. Организатор открытого конкурса публикует извещение о проведении </w:t>
      </w:r>
      <w:r>
        <w:rPr>
          <w:rFonts w:ascii="Arial" w:hAnsi="Arial" w:cs="Arial"/>
        </w:rPr>
        <w:t xml:space="preserve">                </w:t>
      </w:r>
      <w:r w:rsidRPr="00BF79B5">
        <w:rPr>
          <w:rFonts w:ascii="Arial" w:hAnsi="Arial" w:cs="Arial"/>
        </w:rPr>
        <w:t xml:space="preserve">открытого конкурса на официальном сайте Администрации в информационно-телекоммуникационной сети «Интернет» не </w:t>
      </w:r>
      <w:proofErr w:type="gramStart"/>
      <w:r w:rsidRPr="00BF79B5">
        <w:rPr>
          <w:rFonts w:ascii="Arial" w:hAnsi="Arial" w:cs="Arial"/>
        </w:rPr>
        <w:t>позднее</w:t>
      </w:r>
      <w:proofErr w:type="gramEnd"/>
      <w:r w:rsidRPr="00BF79B5">
        <w:rPr>
          <w:rFonts w:ascii="Arial" w:hAnsi="Arial" w:cs="Arial"/>
        </w:rPr>
        <w:t xml:space="preserve"> чем за тридцать дней до даты окончания подачи заявок.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1.7. В извещении о проведении открытого конкурса указываются следующие сведения: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наименование, место нахождения, почтовый адрес и адрес электронной почты, номер контактного телефона организатора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предмет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 срок, место и порядок предоставления конкурсной документации, официальный сайт, на котором размещена конкурсная документация;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6) 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7) расписание движения транспортных средств по муниципальному маршруту (маршрутам) регулярных перевозок (в зависимости от предмета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1.8. Решение о внесении изменений в извещение о проведении открытого конкурса принимается организатором конкурса не </w:t>
      </w:r>
      <w:proofErr w:type="gramStart"/>
      <w:r w:rsidRPr="00BF79B5">
        <w:rPr>
          <w:rFonts w:ascii="Arial" w:hAnsi="Arial" w:cs="Arial"/>
        </w:rPr>
        <w:t>позднее</w:t>
      </w:r>
      <w:proofErr w:type="gramEnd"/>
      <w:r w:rsidRPr="00BF79B5">
        <w:rPr>
          <w:rFonts w:ascii="Arial" w:hAnsi="Arial" w:cs="Arial"/>
        </w:rPr>
        <w:t xml:space="preserve"> чем за пять дней до даты окончания подачи заявок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Изменение предмета открытого конкурса не допускается.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Изменения, внесенные в извещение, размещаются на официальном сайте Администрации в информационно-телекоммуникационной сети «Интернет»   в течение пяти рабочих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1.9. Организатор открытого конкурса вправе отменить проведение открытого конкурса по одному и более лотам не </w:t>
      </w:r>
      <w:proofErr w:type="gramStart"/>
      <w:r w:rsidRPr="00BF79B5">
        <w:rPr>
          <w:rFonts w:ascii="Arial" w:hAnsi="Arial" w:cs="Arial"/>
        </w:rPr>
        <w:t>позднее</w:t>
      </w:r>
      <w:proofErr w:type="gramEnd"/>
      <w:r w:rsidRPr="00BF79B5">
        <w:rPr>
          <w:rFonts w:ascii="Arial" w:hAnsi="Arial" w:cs="Arial"/>
        </w:rPr>
        <w:t xml:space="preserve"> чем за пять дней до даты окончания срока подачи заявок на участие в открытом конкурсе. После отмены организатор конкурса не вправе вскрывать конверты с заявками участников.</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По истечении срока подачи заявок на участие в открытом конкурсе организатор конкурса вправе отменить конкурс только в случае возникновения обстоятельств непреодолимой силы в соответствии с гражданским законодательством.</w:t>
      </w:r>
    </w:p>
    <w:p w:rsidR="002A2DBE" w:rsidRDefault="002A2DBE" w:rsidP="002A2DBE">
      <w:pPr>
        <w:spacing w:line="0" w:lineRule="atLeast"/>
        <w:ind w:firstLine="709"/>
        <w:jc w:val="both"/>
        <w:rPr>
          <w:rFonts w:ascii="Arial" w:hAnsi="Arial" w:cs="Arial"/>
        </w:rPr>
      </w:pPr>
      <w:r w:rsidRPr="00BF79B5">
        <w:rPr>
          <w:rFonts w:ascii="Arial" w:hAnsi="Arial" w:cs="Arial"/>
        </w:rPr>
        <w:t xml:space="preserve">Решение об отмене открытого конкурса размещается на официальном сайте Администрации в  информационно-телекоммуникационной сети «Интернет» в день принятия такого решения, а также незамедлительно доводится до сведения участников, подавших заявки на участие в открытом конкурсе (при наличии информации для </w:t>
      </w:r>
      <w:r w:rsidRPr="00BF79B5">
        <w:rPr>
          <w:rFonts w:ascii="Arial" w:hAnsi="Arial" w:cs="Arial"/>
        </w:rPr>
        <w:lastRenderedPageBreak/>
        <w:t>осуществления связи с данными участниками). Конкурс считается отмененным с момента размещения решения о его отмене.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При отмене открытого конкурса организатор конкурса не несет ответственности перед участниками, подавшими заявки на участие в открытом конкурсе, за исключением случая, если вследствие отмены участникам причинены убытки в результате недобросовестных действий организатора конкурса.</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jc w:val="center"/>
        <w:rPr>
          <w:rFonts w:ascii="Arial" w:hAnsi="Arial" w:cs="Arial"/>
        </w:rPr>
      </w:pPr>
      <w:r w:rsidRPr="00BF79B5">
        <w:rPr>
          <w:rFonts w:ascii="Arial" w:hAnsi="Arial" w:cs="Arial"/>
        </w:rPr>
        <w:t>2. Конкурсная документация</w:t>
      </w:r>
    </w:p>
    <w:p w:rsidR="002A2DBE" w:rsidRPr="00BF79B5" w:rsidRDefault="002A2DBE" w:rsidP="002A2DBE">
      <w:pPr>
        <w:spacing w:line="0" w:lineRule="atLeast"/>
        <w:jc w:val="both"/>
        <w:rPr>
          <w:rFonts w:ascii="Arial" w:hAnsi="Arial" w:cs="Arial"/>
        </w:rPr>
      </w:pPr>
    </w:p>
    <w:p w:rsidR="002A2DBE" w:rsidRPr="00BF79B5" w:rsidRDefault="002A2DBE" w:rsidP="002A2DBE">
      <w:pPr>
        <w:spacing w:line="0" w:lineRule="atLeast"/>
        <w:ind w:firstLine="709"/>
        <w:jc w:val="both"/>
        <w:rPr>
          <w:rFonts w:ascii="Arial" w:hAnsi="Arial" w:cs="Arial"/>
        </w:rPr>
      </w:pPr>
      <w:r w:rsidRPr="00BF79B5">
        <w:rPr>
          <w:rFonts w:ascii="Arial" w:hAnsi="Arial" w:cs="Arial"/>
        </w:rPr>
        <w:t>2.1. Для проведения открытого конкурса организатор открытого конкурса утверждает конкурсную документацию.</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2.2. Конкурсная документация, наряду с информацией, указанной в извещении</w:t>
      </w:r>
      <w:r w:rsidRPr="00BF79B5">
        <w:rPr>
          <w:rFonts w:ascii="Arial" w:hAnsi="Arial" w:cs="Arial"/>
        </w:rPr>
        <w:br/>
        <w:t>о проведении открытого конкурса, в соответствии с пунктом 1.7 настоящего положения, должна содержать:</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 требования к участникам открытого конкурса, предусмотренные статьей </w:t>
      </w:r>
      <w:r>
        <w:rPr>
          <w:rFonts w:ascii="Arial" w:hAnsi="Arial" w:cs="Arial"/>
        </w:rPr>
        <w:t xml:space="preserve">                      </w:t>
      </w:r>
      <w:r w:rsidRPr="00BF79B5">
        <w:rPr>
          <w:rFonts w:ascii="Arial" w:hAnsi="Arial" w:cs="Arial"/>
        </w:rPr>
        <w:t>23 Федерального закона № 220-ФЗ;</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требования к форме и составу заявки, к порядку и форме внесения изменений в заявку или отзыва заявки, а также к содержанию, в том числе    к описанию, предложения участника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 основания для отказа в допуске заявки к участию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критерии оценки заявок, предусмотренные шкалами для оценки                              и сопоставления заявок, указанные в пункте 4.19 настоящего Положения;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 сроки и порядок представления разъяснений положений конкурсной документации;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6) сроки и порядок внесения изменений в конкурсную документацию;</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7) иную информацию для участников открытого конкурса.</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jc w:val="center"/>
        <w:rPr>
          <w:rFonts w:ascii="Arial" w:hAnsi="Arial" w:cs="Arial"/>
        </w:rPr>
      </w:pPr>
      <w:r w:rsidRPr="00BF79B5">
        <w:rPr>
          <w:rFonts w:ascii="Arial" w:hAnsi="Arial" w:cs="Arial"/>
        </w:rPr>
        <w:t>3. Документы, представляемые для участия в открытом конкурсе</w:t>
      </w:r>
    </w:p>
    <w:p w:rsidR="002A2DBE" w:rsidRPr="00BF79B5" w:rsidRDefault="002A2DBE" w:rsidP="002A2DBE">
      <w:pPr>
        <w:spacing w:line="0" w:lineRule="atLeast"/>
        <w:jc w:val="both"/>
        <w:rPr>
          <w:rFonts w:ascii="Arial" w:hAnsi="Arial" w:cs="Arial"/>
        </w:rPr>
      </w:pPr>
    </w:p>
    <w:p w:rsidR="002A2DBE" w:rsidRPr="00BF79B5" w:rsidRDefault="002A2DBE" w:rsidP="002A2DBE">
      <w:pPr>
        <w:spacing w:line="0" w:lineRule="atLeast"/>
        <w:ind w:firstLine="709"/>
        <w:jc w:val="both"/>
        <w:rPr>
          <w:rFonts w:ascii="Arial" w:hAnsi="Arial" w:cs="Arial"/>
        </w:rPr>
      </w:pPr>
      <w:r w:rsidRPr="00BF79B5">
        <w:rPr>
          <w:rFonts w:ascii="Arial" w:hAnsi="Arial" w:cs="Arial"/>
        </w:rPr>
        <w:t>3.1.Заявка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3.2.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наличие лицензии на осуществление деятельности по перевозке пассажиров в случае, если наличие  указанной лицензии предусмотрено законодательством Российской Федерации;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 </w:t>
      </w:r>
      <w:proofErr w:type="spellStart"/>
      <w:r w:rsidRPr="00BF79B5">
        <w:rPr>
          <w:rFonts w:ascii="Arial" w:hAnsi="Arial" w:cs="Arial"/>
        </w:rPr>
        <w:t>непроведение</w:t>
      </w:r>
      <w:proofErr w:type="spellEnd"/>
      <w:r w:rsidRPr="00BF79B5">
        <w:rPr>
          <w:rFonts w:ascii="Arial" w:hAnsi="Arial" w:cs="Arial"/>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 наличие договора простого товарищества в письменной форме                            (для участников договора простого товарищества).</w:t>
      </w:r>
    </w:p>
    <w:p w:rsidR="002A2DBE" w:rsidRPr="00BF79B5" w:rsidRDefault="002A2DBE" w:rsidP="002A2DBE">
      <w:pPr>
        <w:spacing w:line="0" w:lineRule="atLeast"/>
        <w:jc w:val="both"/>
        <w:rPr>
          <w:rFonts w:ascii="Arial" w:hAnsi="Arial" w:cs="Arial"/>
        </w:rPr>
      </w:pPr>
      <w:r w:rsidRPr="00BF79B5">
        <w:rPr>
          <w:rFonts w:ascii="Arial" w:hAnsi="Arial" w:cs="Arial"/>
        </w:rPr>
        <w:t xml:space="preserve">         Требования, предусмотренные </w:t>
      </w:r>
      <w:hyperlink w:anchor="P339" w:history="1">
        <w:r w:rsidRPr="00BF79B5">
          <w:rPr>
            <w:rFonts w:ascii="Arial" w:hAnsi="Arial" w:cs="Arial"/>
          </w:rPr>
          <w:t>пунктами 1</w:t>
        </w:r>
      </w:hyperlink>
      <w:r w:rsidRPr="00BF79B5">
        <w:rPr>
          <w:rFonts w:ascii="Arial" w:hAnsi="Arial" w:cs="Arial"/>
        </w:rPr>
        <w:t xml:space="preserve">, </w:t>
      </w:r>
      <w:hyperlink w:anchor="P342" w:history="1">
        <w:r w:rsidRPr="00BF79B5">
          <w:rPr>
            <w:rFonts w:ascii="Arial" w:hAnsi="Arial" w:cs="Arial"/>
          </w:rPr>
          <w:t>3</w:t>
        </w:r>
      </w:hyperlink>
      <w:r w:rsidRPr="00BF79B5">
        <w:rPr>
          <w:rFonts w:ascii="Arial" w:hAnsi="Arial" w:cs="Arial"/>
        </w:rPr>
        <w:t xml:space="preserve"> и </w:t>
      </w:r>
      <w:hyperlink w:anchor="P343" w:history="1">
        <w:r w:rsidRPr="00BF79B5">
          <w:rPr>
            <w:rFonts w:ascii="Arial" w:hAnsi="Arial" w:cs="Arial"/>
          </w:rPr>
          <w:t xml:space="preserve">4 </w:t>
        </w:r>
      </w:hyperlink>
      <w:r w:rsidRPr="00BF79B5">
        <w:rPr>
          <w:rFonts w:ascii="Arial" w:hAnsi="Arial" w:cs="Arial"/>
        </w:rPr>
        <w:t>, применяются в отношении каждого участника договора простого товарищества.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3.3. Заявка содержит в себе следующие документы:</w:t>
      </w:r>
    </w:p>
    <w:p w:rsidR="002A2DBE" w:rsidRPr="00BF79B5" w:rsidRDefault="002A2DBE" w:rsidP="002A2DBE">
      <w:pPr>
        <w:spacing w:line="0" w:lineRule="atLeast"/>
        <w:ind w:firstLine="709"/>
        <w:jc w:val="both"/>
        <w:rPr>
          <w:rFonts w:ascii="Arial" w:hAnsi="Arial" w:cs="Arial"/>
        </w:rPr>
      </w:pPr>
      <w:r w:rsidRPr="00BF79B5">
        <w:rPr>
          <w:rFonts w:ascii="Arial" w:hAnsi="Arial" w:cs="Arial"/>
        </w:rPr>
        <w:lastRenderedPageBreak/>
        <w:t>1) заявление на участие в открытом конкурсе на право получения свидетельства</w:t>
      </w:r>
      <w:r>
        <w:rPr>
          <w:rFonts w:ascii="Arial" w:hAnsi="Arial" w:cs="Arial"/>
        </w:rPr>
        <w:t xml:space="preserve">             </w:t>
      </w:r>
      <w:r w:rsidRPr="00BF79B5">
        <w:rPr>
          <w:rFonts w:ascii="Arial" w:hAnsi="Arial" w:cs="Arial"/>
        </w:rPr>
        <w:t>об осуществлении перевозок пассажиров и багажа автомобильным транспортом</w:t>
      </w:r>
      <w:r>
        <w:rPr>
          <w:rFonts w:ascii="Arial" w:hAnsi="Arial" w:cs="Arial"/>
        </w:rPr>
        <w:t xml:space="preserve">                     </w:t>
      </w:r>
      <w:r w:rsidRPr="00BF79B5">
        <w:rPr>
          <w:rFonts w:ascii="Arial" w:hAnsi="Arial" w:cs="Arial"/>
        </w:rPr>
        <w:t xml:space="preserve"> по муниципальным маршрутам регулярных перевозок по нерегулируемым тарифам, оформленное в соответствии с приложением 1  к настоящему положению;</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копия лицензии на осуществление деятельности по перевозкам пассажиров автомобильным транспортом (автобусами);</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3) выписка из Единого государственного реестра юридических лиц, полученная не ранее чем за три месяца до даты окончания подачи заявок, или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заверенная копия такой выписки (для индивидуальных предпринимателей);</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4) документ, подтверждающий полномочия лица на осуществление действий </w:t>
      </w:r>
      <w:r>
        <w:rPr>
          <w:rFonts w:ascii="Arial" w:hAnsi="Arial" w:cs="Arial"/>
        </w:rPr>
        <w:t xml:space="preserve">                 </w:t>
      </w:r>
      <w:r w:rsidRPr="00BF79B5">
        <w:rPr>
          <w:rFonts w:ascii="Arial" w:hAnsi="Arial" w:cs="Arial"/>
        </w:rPr>
        <w:t xml:space="preserve">от имени участника открытого конкурса - юридического лица (копия решения </w:t>
      </w:r>
      <w:r>
        <w:rPr>
          <w:rFonts w:ascii="Arial" w:hAnsi="Arial" w:cs="Arial"/>
        </w:rPr>
        <w:t xml:space="preserve">                              </w:t>
      </w:r>
      <w:r w:rsidRPr="00BF79B5">
        <w:rPr>
          <w:rFonts w:ascii="Arial" w:hAnsi="Arial" w:cs="Arial"/>
        </w:rPr>
        <w:t xml:space="preserve">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w:t>
      </w:r>
      <w:proofErr w:type="gramStart"/>
      <w:r w:rsidRPr="00BF79B5">
        <w:rPr>
          <w:rFonts w:ascii="Arial" w:hAnsi="Arial" w:cs="Arial"/>
        </w:rPr>
        <w:t>В случае если от имени участника открытого конкурса действует иное лицо, к заявке на участие в открытом конкурсе должна быть приложена доверенность, оформленная  согласно приложению 2</w:t>
      </w:r>
      <w:r>
        <w:rPr>
          <w:rFonts w:ascii="Arial" w:hAnsi="Arial" w:cs="Arial"/>
        </w:rPr>
        <w:t xml:space="preserve">               </w:t>
      </w:r>
      <w:r w:rsidRPr="00BF79B5">
        <w:rPr>
          <w:rFonts w:ascii="Arial" w:hAnsi="Arial" w:cs="Arial"/>
        </w:rPr>
        <w:t xml:space="preserve"> к настоящему Положению на осуществление действий от имени участника открытого конкурса, заверенная печатью участника открытого конкурса (при наличии) и подписанная руководителем (для юридического лица) или уполномоченным руководителем лицом.</w:t>
      </w:r>
      <w:proofErr w:type="gramEnd"/>
      <w:r w:rsidRPr="00BF79B5">
        <w:rPr>
          <w:rFonts w:ascii="Arial" w:hAnsi="Arial" w:cs="Arial"/>
        </w:rPr>
        <w:t xml:space="preserve"> </w:t>
      </w:r>
      <w:r>
        <w:rPr>
          <w:rFonts w:ascii="Arial" w:hAnsi="Arial" w:cs="Arial"/>
        </w:rPr>
        <w:t xml:space="preserve">           </w:t>
      </w:r>
      <w:r w:rsidRPr="00BF79B5">
        <w:rPr>
          <w:rFonts w:ascii="Arial" w:hAnsi="Arial" w:cs="Arial"/>
        </w:rPr>
        <w:t xml:space="preserve"> В случае</w:t>
      </w:r>
      <w:proofErr w:type="gramStart"/>
      <w:r w:rsidRPr="00BF79B5">
        <w:rPr>
          <w:rFonts w:ascii="Arial" w:hAnsi="Arial" w:cs="Arial"/>
        </w:rPr>
        <w:t>,</w:t>
      </w:r>
      <w:proofErr w:type="gramEnd"/>
      <w:r w:rsidRPr="00BF79B5">
        <w:rPr>
          <w:rFonts w:ascii="Arial" w:hAnsi="Arial" w:cs="Arial"/>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 копии учредительных документов участника открытого конкурса (для юридического лица);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6) копия договора простого товарищества (для участников договора простого товарищества);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7) справка о транспортных средствах, выставляемых на муниципальный маршрут, по форме согласно приложению 3 к настоящему Положению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представляется по каждому маршруту отдельно  и подписывается руководителем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w:t>
      </w:r>
      <w:proofErr w:type="gramStart"/>
      <w:r w:rsidRPr="00BF79B5">
        <w:rPr>
          <w:rFonts w:ascii="Arial" w:hAnsi="Arial" w:cs="Arial"/>
        </w:rPr>
        <w:t>–д</w:t>
      </w:r>
      <w:proofErr w:type="gramEnd"/>
      <w:r w:rsidRPr="00BF79B5">
        <w:rPr>
          <w:rFonts w:ascii="Arial" w:hAnsi="Arial" w:cs="Arial"/>
        </w:rPr>
        <w:t>ля простого товарищества;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w:t>
      </w:r>
      <w:proofErr w:type="gramStart"/>
      <w:r w:rsidRPr="00BF79B5">
        <w:rPr>
          <w:rFonts w:ascii="Arial" w:hAnsi="Arial" w:cs="Arial"/>
        </w:rPr>
        <w:t>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w:t>
      </w:r>
      <w:proofErr w:type="gramEnd"/>
      <w:r w:rsidRPr="00BF79B5">
        <w:rPr>
          <w:rFonts w:ascii="Arial" w:hAnsi="Arial" w:cs="Arial"/>
        </w:rPr>
        <w:t xml:space="preserve">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w:t>
      </w:r>
      <w:r w:rsidRPr="00BF79B5">
        <w:rPr>
          <w:rFonts w:ascii="Arial" w:hAnsi="Arial" w:cs="Arial"/>
        </w:rPr>
        <w:lastRenderedPageBreak/>
        <w:t>года, предшествующего дате размещения извещения о проведении открытого конкурса на официальном сайте Администрации в  информационно-телекоммуникационной сети «Интернет» (далее – дата размещения извещения).</w:t>
      </w:r>
      <w:proofErr w:type="gramEnd"/>
      <w:r w:rsidRPr="00BF79B5">
        <w:rPr>
          <w:rFonts w:ascii="Arial" w:hAnsi="Arial" w:cs="Arial"/>
        </w:rPr>
        <w:t xml:space="preserve"> Справка, оформленная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 xml:space="preserve">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w:t>
      </w:r>
      <w:r>
        <w:rPr>
          <w:rFonts w:ascii="Arial" w:hAnsi="Arial" w:cs="Arial"/>
        </w:rPr>
        <w:t xml:space="preserve">                   </w:t>
      </w:r>
      <w:r w:rsidRPr="00BF79B5">
        <w:rPr>
          <w:rFonts w:ascii="Arial" w:hAnsi="Arial" w:cs="Arial"/>
        </w:rPr>
        <w:t>(в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w:t>
      </w:r>
      <w:proofErr w:type="gramEnd"/>
      <w:r w:rsidRPr="00BF79B5">
        <w:rPr>
          <w:rFonts w:ascii="Arial" w:hAnsi="Arial" w:cs="Arial"/>
        </w:rPr>
        <w:t xml:space="preserve"> размещения извещения. Справка подписывается руководителем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w:t>
      </w:r>
      <w:proofErr w:type="gramStart"/>
      <w:r w:rsidRPr="00BF79B5">
        <w:rPr>
          <w:rFonts w:ascii="Arial" w:hAnsi="Arial" w:cs="Arial"/>
        </w:rPr>
        <w:t>–д</w:t>
      </w:r>
      <w:proofErr w:type="gramEnd"/>
      <w:r w:rsidRPr="00BF79B5">
        <w:rPr>
          <w:rFonts w:ascii="Arial" w:hAnsi="Arial" w:cs="Arial"/>
        </w:rPr>
        <w:t>ля простого товарищества;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11) копии документов, подтверждающие опыт осуществления регулярных перевозок. </w:t>
      </w:r>
      <w:proofErr w:type="gramStart"/>
      <w:r w:rsidRPr="00BF79B5">
        <w:rPr>
          <w:rFonts w:ascii="Arial" w:hAnsi="Arial" w:cs="Arial"/>
        </w:rPr>
        <w:t>Такими документами являются сведения об исполненных государственных или муниципальных контрактах либо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пассажиров и багажа автомобильным транспортом по муниципальным маршрутам регулярных перевозок по нерегулируемым тарифам, или иные документы, предусмотренные нормативными правовыми</w:t>
      </w:r>
      <w:proofErr w:type="gramEnd"/>
      <w:r w:rsidRPr="00BF79B5">
        <w:rPr>
          <w:rFonts w:ascii="Arial" w:hAnsi="Arial" w:cs="Arial"/>
        </w:rPr>
        <w:t xml:space="preserve"> актами субъектов Российской Федерации, муниципальными нормативными правовыми актами;</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12) информационное письмо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w:t>
      </w:r>
      <w:proofErr w:type="gramEnd"/>
      <w:r w:rsidRPr="00BF79B5">
        <w:rPr>
          <w:rFonts w:ascii="Arial" w:hAnsi="Arial" w:cs="Arial"/>
        </w:rPr>
        <w:t xml:space="preserve"> простого товарищества);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в течение срока действия свидетельства об осуществлении перевозок по маршруту регулярных перевозок. </w:t>
      </w:r>
      <w:proofErr w:type="gramStart"/>
      <w:r w:rsidRPr="00BF79B5">
        <w:rPr>
          <w:rFonts w:ascii="Arial" w:hAnsi="Arial" w:cs="Arial"/>
        </w:rPr>
        <w:t>Письмо подписывается руководителем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15) копии договоров обязательного страхования гражданской ответственности, использованных для подготовки справок, указанных в подпунктах 9 и 10 пункта 3.3 настоящего Положения;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lastRenderedPageBreak/>
        <w:t>Копии документов заверяются участником открытого конкурса</w:t>
      </w:r>
      <w:r>
        <w:rPr>
          <w:rFonts w:ascii="Arial" w:hAnsi="Arial" w:cs="Arial"/>
        </w:rPr>
        <w:t xml:space="preserve"> </w:t>
      </w:r>
      <w:r w:rsidRPr="00BF79B5">
        <w:rPr>
          <w:rFonts w:ascii="Arial" w:hAnsi="Arial" w:cs="Arial"/>
        </w:rPr>
        <w:t>или его уполномоченным представителем и скрепляются оттиском печати участника открытого конкурса (при  наличии).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3.4.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Федерального закона № 220-ФЗ.</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3.5. Оценка и сопоставление заявок на участие в открытом конкурсе осуществляются по следующим критериям:</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дату размещения извещения о проведении открытого конкурса на официальном сайте организатора открытого конкурса в информационно-коммуникационной сети «Интернет» (далее – дата размещения извещения),  в расчете на среднее количество транспортных</w:t>
      </w:r>
      <w:proofErr w:type="gramEnd"/>
      <w:r w:rsidRPr="00BF79B5">
        <w:rPr>
          <w:rFonts w:ascii="Arial" w:hAnsi="Arial" w:cs="Arial"/>
        </w:rPr>
        <w:t xml:space="preserve"> </w:t>
      </w:r>
      <w:proofErr w:type="gramStart"/>
      <w:r w:rsidRPr="00BF79B5">
        <w:rPr>
          <w:rFonts w:ascii="Arial" w:hAnsi="Arial" w:cs="Arial"/>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дату размещения извещения;</w:t>
      </w:r>
      <w:proofErr w:type="gramEnd"/>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w:t>
      </w:r>
      <w:proofErr w:type="gramEnd"/>
      <w:r w:rsidRPr="00BF79B5">
        <w:rPr>
          <w:rFonts w:ascii="Arial" w:hAnsi="Arial" w:cs="Arial"/>
        </w:rPr>
        <w:t xml:space="preserve"> пассажиров и багажа автомобильным транспортом по муниципальным маршрутам регулярных перевозок по нерегулируемым тарифам,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в течение срока действия свидетельства об осуществлении перевозок по маршруту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3.6. Заявка на участие в открытом конкурсе представляется участником открытого конкурса или его уполномоченным представителем в комиссию  в запечатанном конверте с указанием надписи на конверте, оформленном согласно приложению 4 к настоящему Положению в сроки, по адресу и способом, указанному в извещении.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том, что все листы  заявки и тома должны </w:t>
      </w:r>
      <w:r w:rsidRPr="00BF79B5">
        <w:rPr>
          <w:rFonts w:ascii="Arial" w:hAnsi="Arial" w:cs="Arial"/>
        </w:rPr>
        <w:lastRenderedPageBreak/>
        <w:t>быть пронумерованы, не является основанием для отказа  в допуске к участию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оформленную в соответствии с  приложением 5 к настоящему Положению, быть скреплены печатью участника открытого конкурса (при наличии) и подписаны участником открытого конкурса или его уполномоченным представителем. Конверты, представленные позднее даты и времени, </w:t>
      </w:r>
      <w:proofErr w:type="gramStart"/>
      <w:r w:rsidRPr="00BF79B5">
        <w:rPr>
          <w:rFonts w:ascii="Arial" w:hAnsi="Arial" w:cs="Arial"/>
        </w:rPr>
        <w:t>указанных</w:t>
      </w:r>
      <w:proofErr w:type="gramEnd"/>
      <w:r w:rsidRPr="00BF79B5">
        <w:rPr>
          <w:rFonts w:ascii="Arial" w:hAnsi="Arial" w:cs="Arial"/>
        </w:rPr>
        <w:t xml:space="preserve"> в извещении, приему не подлежат.</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w:t>
      </w:r>
      <w:proofErr w:type="gramStart"/>
      <w:r w:rsidRPr="00BF79B5">
        <w:rPr>
          <w:rFonts w:ascii="Arial" w:hAnsi="Arial" w:cs="Arial"/>
        </w:rPr>
        <w:t>Рекомендуется описывать сведения заявки в соответствии с методическими рекомендациями  для юридических лиц, индивидуальных предпринимателей или участников договора простого товарищества по заполнению заявления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указанными в приложении 6 к настоящему Положению.</w:t>
      </w:r>
      <w:proofErr w:type="gramEnd"/>
      <w:r w:rsidRPr="00BF79B5">
        <w:rPr>
          <w:rFonts w:ascii="Arial" w:hAnsi="Arial" w:cs="Arial"/>
        </w:rPr>
        <w:t xml:space="preserve"> Сведения, которые содержатся в заявках участников открытого конкурса, не должны допускать двусмысленных толкований.</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3.8. Поданная заявка на участие в открытом конкурсе означает согласие участвовать в открытом конкурсе на условиях, установленных настоящим положением и опубликованных в извещении.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BF79B5">
        <w:rPr>
          <w:rFonts w:ascii="Arial" w:hAnsi="Arial" w:cs="Arial"/>
        </w:rPr>
        <w:t>конкурса</w:t>
      </w:r>
      <w:proofErr w:type="gramEnd"/>
      <w:r w:rsidRPr="00BF79B5">
        <w:rPr>
          <w:rFonts w:ascii="Arial" w:hAnsi="Arial" w:cs="Arial"/>
        </w:rPr>
        <w:t xml:space="preserve"> и он несет ответственность за подлинность и достоверность информации и документов.</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3.9. Участник вправе отозвать свою заявку на </w:t>
      </w:r>
      <w:proofErr w:type="gramStart"/>
      <w:r w:rsidRPr="00BF79B5">
        <w:rPr>
          <w:rFonts w:ascii="Arial" w:hAnsi="Arial" w:cs="Arial"/>
        </w:rPr>
        <w:t>участие</w:t>
      </w:r>
      <w:proofErr w:type="gramEnd"/>
      <w:r w:rsidRPr="00BF79B5">
        <w:rPr>
          <w:rFonts w:ascii="Arial" w:hAnsi="Arial" w:cs="Arial"/>
        </w:rPr>
        <w:t xml:space="preserve">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Участник вправе внести изменения </w:t>
      </w:r>
      <w:proofErr w:type="gramStart"/>
      <w:r w:rsidRPr="00BF79B5">
        <w:rPr>
          <w:rFonts w:ascii="Arial" w:hAnsi="Arial" w:cs="Arial"/>
        </w:rPr>
        <w:t>в поданную заявку на участие в открытом конкурсе в любое время до истечения</w:t>
      </w:r>
      <w:proofErr w:type="gramEnd"/>
      <w:r w:rsidRPr="00BF79B5">
        <w:rPr>
          <w:rFonts w:ascii="Arial" w:hAnsi="Arial" w:cs="Arial"/>
        </w:rPr>
        <w:t xml:space="preserve">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3.10. Заявки на участие в открытом конкурсе, которые содержат недостоверные сведения, отклоняются.</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jc w:val="center"/>
        <w:rPr>
          <w:rFonts w:ascii="Arial" w:hAnsi="Arial" w:cs="Arial"/>
        </w:rPr>
      </w:pPr>
      <w:r w:rsidRPr="00BF79B5">
        <w:rPr>
          <w:rFonts w:ascii="Arial" w:hAnsi="Arial" w:cs="Arial"/>
        </w:rPr>
        <w:t>4. Порядок подачи, рассмотрения и оценки заявок на участие в открытом конкурсе</w:t>
      </w:r>
    </w:p>
    <w:p w:rsidR="002A2DBE" w:rsidRPr="00BF79B5" w:rsidRDefault="002A2DBE" w:rsidP="002A2DBE">
      <w:pPr>
        <w:spacing w:line="0" w:lineRule="atLeast"/>
        <w:jc w:val="center"/>
        <w:rPr>
          <w:rFonts w:ascii="Arial" w:hAnsi="Arial" w:cs="Arial"/>
        </w:rPr>
      </w:pPr>
      <w:r w:rsidRPr="00BF79B5">
        <w:rPr>
          <w:rFonts w:ascii="Arial" w:hAnsi="Arial" w:cs="Arial"/>
        </w:rPr>
        <w:t>Порядок проведения открытого конкурса</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ind w:firstLine="709"/>
        <w:jc w:val="both"/>
        <w:rPr>
          <w:rFonts w:ascii="Arial" w:hAnsi="Arial" w:cs="Arial"/>
        </w:rPr>
      </w:pPr>
      <w:r w:rsidRPr="00BF79B5">
        <w:rPr>
          <w:rFonts w:ascii="Arial" w:hAnsi="Arial" w:cs="Arial"/>
        </w:rPr>
        <w:t>4.1.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lastRenderedPageBreak/>
        <w:t xml:space="preserve">4.2. Участники открытого конкурса имеют право подать свои заявки   на участие в открытом конкурсе </w:t>
      </w:r>
      <w:proofErr w:type="gramStart"/>
      <w:r w:rsidRPr="00BF79B5">
        <w:rPr>
          <w:rFonts w:ascii="Arial" w:hAnsi="Arial" w:cs="Arial"/>
        </w:rPr>
        <w:t>с даты начала</w:t>
      </w:r>
      <w:proofErr w:type="gramEnd"/>
      <w:r w:rsidRPr="00BF79B5">
        <w:rPr>
          <w:rFonts w:ascii="Arial" w:hAnsi="Arial" w:cs="Arial"/>
        </w:rPr>
        <w:t xml:space="preserve"> подачи заявок до даты окончания срока подачи заявок.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Участники открытого конкурса имеют право подать свои заявки </w:t>
      </w:r>
      <w:proofErr w:type="gramStart"/>
      <w:r w:rsidRPr="00BF79B5">
        <w:rPr>
          <w:rFonts w:ascii="Arial" w:hAnsi="Arial" w:cs="Arial"/>
        </w:rPr>
        <w:t>на участие                 в открытом конкурсе в день вскрытия конвертов с заявками на участие</w:t>
      </w:r>
      <w:proofErr w:type="gramEnd"/>
      <w:r w:rsidRPr="00BF79B5">
        <w:rPr>
          <w:rFonts w:ascii="Arial" w:hAnsi="Arial" w:cs="Arial"/>
        </w:rPr>
        <w:t xml:space="preserve"> в открытом конкурсе непосредственно перед началом процедуры вскрытия конвертов.</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конвертов с заявками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4.3.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BF79B5">
        <w:rPr>
          <w:rFonts w:ascii="Arial" w:hAnsi="Arial" w:cs="Arial"/>
        </w:rPr>
        <w:t>непоступления</w:t>
      </w:r>
      <w:proofErr w:type="spellEnd"/>
      <w:r w:rsidRPr="00BF79B5">
        <w:rPr>
          <w:rFonts w:ascii="Arial" w:hAnsi="Arial" w:cs="Arial"/>
        </w:rPr>
        <w:t xml:space="preserve"> такой заявки организатору конкурса в установленные сроки.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(далее – журнал), оформленном в соответствии с приложением 7 к настоящему Положению, в порядке поступления конвертов с заявками</w:t>
      </w:r>
      <w:proofErr w:type="gramEnd"/>
      <w:r w:rsidRPr="00BF79B5">
        <w:rPr>
          <w:rFonts w:ascii="Arial" w:hAnsi="Arial" w:cs="Arial"/>
        </w:rPr>
        <w:t xml:space="preserve"> на участие в открытом конкурсе. Журнал  должен быть пронумерован, прошнурован и скреплен печатью Администрации городского округа Люберцы Московской области.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4.5. По требованию участника открытого конкурса, подавшего конверт  с заявкой на участие в открытом конкурсе, организатором открытого конкурса выдается расписка в получении конверта с заявкой на участие в открытом конкурсе с указанием даты и времени его получения, оформленная в соответствии  с приложением 8 к настоящему Положению.</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Участники открытого конкурса, подавшие заявки на участие в открытом конкурсе и организатор открытого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4.6. Копии документов, прилагаемые в конверте с заявками  на участие в открытом конкурсе, заверяются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открытого конкурса представления оригиналов документов не допускается.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и заверять подписью уполномоченного лица (для юридических лиц) или собственноручно.</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утраты или вскрытия раньше установленного срока.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lastRenderedPageBreak/>
        <w:t>4.8. </w:t>
      </w:r>
      <w:proofErr w:type="gramStart"/>
      <w:r w:rsidRPr="00BF79B5">
        <w:rPr>
          <w:rFonts w:ascii="Arial" w:hAnsi="Arial" w:cs="Arial"/>
        </w:rPr>
        <w:t>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конвертов с заявками на участие в открытом конкурсе, а в случае проведения конкурса по</w:t>
      </w:r>
      <w:proofErr w:type="gramEnd"/>
      <w:r w:rsidRPr="00BF79B5">
        <w:rPr>
          <w:rFonts w:ascii="Arial" w:hAnsi="Arial" w:cs="Arial"/>
        </w:rPr>
        <w:t xml:space="preserve"> нескольким лотам – до момента начала процедуры вскрытия конвертов с заявками на участие в открытом конкурсе, поданными в отношении каждого лота.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Заявки на участие в открытом конкурсе отзываются в следующем порядке: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w:t>
      </w:r>
      <w:r>
        <w:rPr>
          <w:rFonts w:ascii="Arial" w:hAnsi="Arial" w:cs="Arial"/>
        </w:rPr>
        <w:t xml:space="preserve">                               </w:t>
      </w:r>
      <w:r w:rsidRPr="00BF79B5">
        <w:rPr>
          <w:rFonts w:ascii="Arial" w:hAnsi="Arial" w:cs="Arial"/>
        </w:rPr>
        <w:t>в обязательном порядке должна быть указана следующая информация: наименование открытого  конкурса, номер и наименование лота,  регистрационный номер заявки на участие   в открытом конкурсе, дата, время и способ подачи заявки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уведомление об отзыве заявки на участие в открытом конкурсе должно быть скреплено печатью (при наличии) и заверено подписью уполномоченного лица (для юридических лиц) и собственноручно подписано физическим лицом - участником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в день окончания подачи заявок уведомление об отзыве заявки подается непосредственно перед  началом процедуры вскрытия конвертов.</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4.10.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w:t>
      </w:r>
      <w:proofErr w:type="gramStart"/>
      <w:r w:rsidRPr="00BF79B5">
        <w:rPr>
          <w:rFonts w:ascii="Arial" w:hAnsi="Arial" w:cs="Arial"/>
        </w:rPr>
        <w:t>с даты поступления</w:t>
      </w:r>
      <w:proofErr w:type="gramEnd"/>
      <w:r w:rsidRPr="00BF79B5">
        <w:rPr>
          <w:rFonts w:ascii="Arial" w:hAnsi="Arial" w:cs="Arial"/>
        </w:rPr>
        <w:t xml:space="preserve"> уведомления возвращает конверт с заявкой участнику по адресу, указанному на конверте с такой заявкой.</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При отсутствии на конверте с такой заявкой информации о почтовом адресе (далее – «обезличенная заявка») конве</w:t>
      </w:r>
      <w:proofErr w:type="gramStart"/>
      <w:r w:rsidRPr="00BF79B5">
        <w:rPr>
          <w:rFonts w:ascii="Arial" w:hAnsi="Arial" w:cs="Arial"/>
        </w:rPr>
        <w:t>рт вскр</w:t>
      </w:r>
      <w:proofErr w:type="gramEnd"/>
      <w:r w:rsidRPr="00BF79B5">
        <w:rPr>
          <w:rFonts w:ascii="Arial" w:hAnsi="Arial" w:cs="Arial"/>
        </w:rPr>
        <w:t xml:space="preserve">ывается, о чем составляется акт вскрытия конверта. </w:t>
      </w:r>
      <w:proofErr w:type="gramStart"/>
      <w:r w:rsidRPr="00BF79B5">
        <w:rPr>
          <w:rFonts w:ascii="Arial" w:hAnsi="Arial" w:cs="Arial"/>
        </w:rPr>
        <w:t>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w:t>
      </w:r>
      <w:proofErr w:type="gramEnd"/>
      <w:r w:rsidRPr="00BF79B5">
        <w:rPr>
          <w:rFonts w:ascii="Arial" w:hAnsi="Arial" w:cs="Arial"/>
        </w:rPr>
        <w:t xml:space="preserve">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4.11. </w:t>
      </w:r>
      <w:proofErr w:type="gramStart"/>
      <w:r w:rsidRPr="00BF79B5">
        <w:rPr>
          <w:rFonts w:ascii="Arial" w:hAnsi="Arial" w:cs="Arial"/>
        </w:rPr>
        <w:t>В случае поступления уведомления об отзыве заявки в день вскрытия конвертов с заявками на участие</w:t>
      </w:r>
      <w:proofErr w:type="gramEnd"/>
      <w:r w:rsidRPr="00BF79B5">
        <w:rPr>
          <w:rFonts w:ascii="Arial" w:hAnsi="Arial" w:cs="Arial"/>
        </w:rPr>
        <w:t xml:space="preserve"> в открытом конкурсе, возврат отозванной заявки осуществляется организатором открытого конкурса на процедуре вскрытия конвертов соответствующему представителю участника.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открытого конкурса (в случае, если на конверте  с такой заявкой указана информация о подавшем ее лице, в том числе почтовый адрес).</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4.13. 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w:t>
      </w:r>
      <w:proofErr w:type="gramStart"/>
      <w:r w:rsidRPr="00BF79B5">
        <w:rPr>
          <w:rFonts w:ascii="Arial" w:hAnsi="Arial" w:cs="Arial"/>
        </w:rPr>
        <w:t>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w:t>
      </w:r>
      <w:r>
        <w:rPr>
          <w:rFonts w:ascii="Arial" w:hAnsi="Arial" w:cs="Arial"/>
        </w:rPr>
        <w:t xml:space="preserve">а право получения свидетельства </w:t>
      </w:r>
      <w:r w:rsidRPr="00BF79B5">
        <w:rPr>
          <w:rFonts w:ascii="Arial" w:hAnsi="Arial" w:cs="Arial"/>
        </w:rPr>
        <w:t xml:space="preserve">об осуществлении перевозок пассажиров и багажа </w:t>
      </w:r>
      <w:r w:rsidRPr="00BF79B5">
        <w:rPr>
          <w:rFonts w:ascii="Arial" w:hAnsi="Arial" w:cs="Arial"/>
        </w:rPr>
        <w:lastRenderedPageBreak/>
        <w:t>автомобильным транспортом по муниципальным маршрутам регулярных перевозок по нерегулируемым тарифам (далее – журнал), оформленного согласно приложению 9 к настоящему Положению.</w:t>
      </w:r>
      <w:proofErr w:type="gramEnd"/>
      <w:r w:rsidRPr="00BF79B5">
        <w:rPr>
          <w:rFonts w:ascii="Arial" w:hAnsi="Arial" w:cs="Arial"/>
        </w:rPr>
        <w:t xml:space="preserve"> Журнал должен быть пронумерован, прошнурован и скреплен печатью Администрации городского округа Люберцы Московской области.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4.14. В день вскрытия конвертов с заявками на участие в открытом конкурсе конкурсная комиссия составляет и подписывает протокол вскрытия конвертов                     с заявками на участие в открытом конкурсе, куда вносится следующая информация: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информация о месте, дате и времени вскрытия конвертов с заявками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наименование юридического лица, индивидуального предпринимателя, уполномоченного участника договора простого товарищества;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3) почтовый адрес каждого участника открытого конкурса, </w:t>
      </w:r>
      <w:proofErr w:type="gramStart"/>
      <w:r w:rsidRPr="00BF79B5">
        <w:rPr>
          <w:rFonts w:ascii="Arial" w:hAnsi="Arial" w:cs="Arial"/>
        </w:rPr>
        <w:t>конверт</w:t>
      </w:r>
      <w:proofErr w:type="gramEnd"/>
      <w:r w:rsidRPr="00BF79B5">
        <w:rPr>
          <w:rFonts w:ascii="Arial" w:hAnsi="Arial" w:cs="Arial"/>
        </w:rPr>
        <w:t xml:space="preserve"> с заявкой которого вскрывается;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порядковый номер конверта в соответствии с датой и временем его подачи.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4.15.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Pr="00BF79B5">
        <w:rPr>
          <w:rFonts w:ascii="Arial" w:hAnsi="Arial" w:cs="Arial"/>
        </w:rPr>
        <w:t>несостоявшимся</w:t>
      </w:r>
      <w:proofErr w:type="gramEnd"/>
      <w:r w:rsidRPr="00BF79B5">
        <w:rPr>
          <w:rFonts w:ascii="Arial" w:hAnsi="Arial" w:cs="Arial"/>
        </w:rPr>
        <w:t>.</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4.16. </w:t>
      </w:r>
      <w:proofErr w:type="gramStart"/>
      <w:r w:rsidRPr="00BF79B5">
        <w:rPr>
          <w:rFonts w:ascii="Arial" w:hAnsi="Arial" w:cs="Arial"/>
        </w:rPr>
        <w:t>В течение трех рабочих дней со дня составления протокола вскрытия конвертов с заявками на участие в открытом конкурсе</w:t>
      </w:r>
      <w:proofErr w:type="gramEnd"/>
      <w:r w:rsidRPr="00BF79B5">
        <w:rPr>
          <w:rFonts w:ascii="Arial" w:hAnsi="Arial" w:cs="Arial"/>
        </w:rPr>
        <w:t xml:space="preserve"> он публикуется   на официальном сайте организатора конкурса в информационно-телекоммуникационной сети «Интернет».</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4.17. Комиссия, не позднее двадцати календарных дней со дня вскрытия конвертов, сверяет наличие документов на участие в открытом конкурсе, представленных участником открытого конкурса на соответствие  пункту 3.3 настоящего Положения, рассматривает заявки и проверяет содержание документов, оценивает по балльной системе данные, представленные в заявках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Место, дата и время рассмотрения заявок и подведения итогов открытого конкурса указываются в извещении.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4.18. </w:t>
      </w:r>
      <w:proofErr w:type="gramStart"/>
      <w:r w:rsidRPr="00BF79B5">
        <w:rPr>
          <w:rFonts w:ascii="Arial" w:hAnsi="Arial" w:cs="Arial"/>
        </w:rPr>
        <w:t>Оценка заявок на участие в открытом конкурсе по муниципальным маршрутам производится по шкале для оценки и сопоставления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утвержденной постановлением Администрации городского округа Люберцы Московской области.</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4.19. Комиссия выносит на голосование вопрос в отношении каждого участника открытого конкурса и поданной им заявки на участие в открытом конкурсе: о признании участника и заявки соответствующими установленным требованиям, об отклонении заявки по причине несоответствия заявки и (или) участника установленным требованиям.</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4.20. Основаниями для отклонения заявки на участие в открытом конкурсе являются: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заявление на участие в открытом конкурсе, оформленное не в соответствии</w:t>
      </w:r>
      <w:r>
        <w:rPr>
          <w:rFonts w:ascii="Arial" w:hAnsi="Arial" w:cs="Arial"/>
        </w:rPr>
        <w:t xml:space="preserve">               </w:t>
      </w:r>
      <w:r w:rsidRPr="00BF79B5">
        <w:rPr>
          <w:rFonts w:ascii="Arial" w:hAnsi="Arial" w:cs="Arial"/>
        </w:rPr>
        <w:t xml:space="preserve"> с подпунктом 1 пункта 3.3. настоящего положения;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несоответствие заявки на участие и (или) участника  открытого конкурса условиям и требованиям, указанным в конкурсной документации, настоящем положении, законодательстве Московской области, федеральном законодательстве;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3) </w:t>
      </w:r>
      <w:proofErr w:type="spellStart"/>
      <w:r w:rsidRPr="00BF79B5">
        <w:rPr>
          <w:rFonts w:ascii="Arial" w:hAnsi="Arial" w:cs="Arial"/>
        </w:rPr>
        <w:t>неуказание</w:t>
      </w:r>
      <w:proofErr w:type="spellEnd"/>
      <w:r w:rsidRPr="00BF79B5">
        <w:rPr>
          <w:rFonts w:ascii="Arial" w:hAnsi="Arial" w:cs="Arial"/>
        </w:rPr>
        <w:t>, неполное указание либо указание недостоверных сведений               в документе (документах), предоставленных в составе заявки;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непредставление документа (документов), предусмотренного подпунктом 14 пункта 3.3 настоящего Положения.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5) </w:t>
      </w:r>
      <w:proofErr w:type="spellStart"/>
      <w:r w:rsidRPr="00BF79B5">
        <w:rPr>
          <w:rFonts w:ascii="Arial" w:hAnsi="Arial" w:cs="Arial"/>
        </w:rPr>
        <w:t>Непредоставление</w:t>
      </w:r>
      <w:proofErr w:type="spellEnd"/>
      <w:r w:rsidRPr="00BF79B5">
        <w:rPr>
          <w:rFonts w:ascii="Arial" w:hAnsi="Arial" w:cs="Arial"/>
        </w:rPr>
        <w:t xml:space="preserve">  </w:t>
      </w:r>
      <w:proofErr w:type="gramStart"/>
      <w:r w:rsidRPr="00BF79B5">
        <w:rPr>
          <w:rFonts w:ascii="Arial" w:hAnsi="Arial" w:cs="Arial"/>
        </w:rPr>
        <w:t>документов, предусмотренных подпунктом 11 пункта 3.3 настоящего Положения не является</w:t>
      </w:r>
      <w:proofErr w:type="gramEnd"/>
      <w:r w:rsidRPr="00BF79B5">
        <w:rPr>
          <w:rFonts w:ascii="Arial" w:hAnsi="Arial" w:cs="Arial"/>
        </w:rPr>
        <w:t xml:space="preserve"> основанием для отклонения заявки.</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4.21. </w:t>
      </w:r>
      <w:proofErr w:type="gramStart"/>
      <w:r w:rsidRPr="00BF79B5">
        <w:rPr>
          <w:rFonts w:ascii="Arial" w:hAnsi="Arial" w:cs="Arial"/>
        </w:rPr>
        <w:t xml:space="preserve">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w:t>
      </w:r>
      <w:r w:rsidRPr="00BF79B5">
        <w:rPr>
          <w:rFonts w:ascii="Arial" w:hAnsi="Arial" w:cs="Arial"/>
        </w:rPr>
        <w:lastRenderedPageBreak/>
        <w:t>организации регулярных перевозок пассажиров и багажа автомобильным транспортом в соответствии с поданной заявкой на участие в открытом конкурсе, наличия</w:t>
      </w:r>
      <w:proofErr w:type="gramEnd"/>
      <w:r w:rsidRPr="00BF79B5">
        <w:rPr>
          <w:rFonts w:ascii="Arial" w:hAnsi="Arial" w:cs="Arial"/>
        </w:rPr>
        <w:t xml:space="preserve">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комиссия отстраняет такого участника открытого конкурса на любом этапе его проведения.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4.22.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согласно шкале для оценки                       и сопоставления заявок. Заявкам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В случае</w:t>
      </w:r>
      <w:proofErr w:type="gramStart"/>
      <w:r w:rsidRPr="00BF79B5">
        <w:rPr>
          <w:rFonts w:ascii="Arial" w:hAnsi="Arial" w:cs="Arial"/>
        </w:rPr>
        <w:t>,</w:t>
      </w:r>
      <w:proofErr w:type="gramEnd"/>
      <w:r w:rsidRPr="00BF79B5">
        <w:rPr>
          <w:rFonts w:ascii="Arial" w:hAnsi="Arial" w:cs="Arial"/>
        </w:rPr>
        <w:t xml:space="preserve">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 и «Опыт осуществления регулярных перевозок». </w:t>
      </w:r>
      <w:proofErr w:type="gramStart"/>
      <w:r w:rsidRPr="00BF79B5">
        <w:rPr>
          <w:rFonts w:ascii="Arial" w:hAnsi="Arial" w:cs="Arial"/>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w:t>
      </w:r>
      <w:proofErr w:type="gramEnd"/>
      <w:r w:rsidRPr="00BF79B5">
        <w:rPr>
          <w:rFonts w:ascii="Arial" w:hAnsi="Arial" w:cs="Arial"/>
        </w:rPr>
        <w:t xml:space="preserve"> участника - участник открытого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В случае</w:t>
      </w:r>
      <w:proofErr w:type="gramStart"/>
      <w:r w:rsidRPr="00BF79B5">
        <w:rPr>
          <w:rFonts w:ascii="Arial" w:hAnsi="Arial" w:cs="Arial"/>
        </w:rPr>
        <w:t>,</w:t>
      </w:r>
      <w:proofErr w:type="gramEnd"/>
      <w:r w:rsidRPr="00BF79B5">
        <w:rPr>
          <w:rFonts w:ascii="Arial" w:hAnsi="Arial" w:cs="Arial"/>
        </w:rPr>
        <w:t xml:space="preserve"> если нескольким заявкам на участие в открытом конкурсе присвоен первый номер по количеству баллов,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4.23. В протокол рассмотрения и оценки заявок на участие в открытом конкурсе вносится информация: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о допуске участника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об отказе участнику открытого конкурса в допуске с обоснованием причины отказа;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3) о признании открытого конкурса </w:t>
      </w:r>
      <w:proofErr w:type="gramStart"/>
      <w:r w:rsidRPr="00BF79B5">
        <w:rPr>
          <w:rFonts w:ascii="Arial" w:hAnsi="Arial" w:cs="Arial"/>
        </w:rPr>
        <w:t>состоявшимся</w:t>
      </w:r>
      <w:proofErr w:type="gramEnd"/>
      <w:r w:rsidRPr="00BF79B5">
        <w:rPr>
          <w:rFonts w:ascii="Arial" w:hAnsi="Arial" w:cs="Arial"/>
        </w:rPr>
        <w:t xml:space="preserve"> и о победителе открытого конкурса, либо о признании открытого конкурса несостоявшимся;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 о каждом участнике открытого конкурса с указанием количества набранных баллов.</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4.24.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несоответствующими требованиям, организатор открытого конкурса принимает решение: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1) о повторном проведении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2) об отмене предусмотренного конкурсной документацией маршрута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4.25. </w:t>
      </w:r>
      <w:proofErr w:type="gramStart"/>
      <w:r w:rsidRPr="00BF79B5">
        <w:rPr>
          <w:rFonts w:ascii="Arial" w:hAnsi="Arial" w:cs="Arial"/>
        </w:rPr>
        <w:t xml:space="preserve">В случае если открытый конкурс был признан несостоявшимся в связи              с тем, что только одна заявка на участие в этом открытом конкурсе была признана </w:t>
      </w:r>
      <w:r w:rsidRPr="00BF79B5">
        <w:rPr>
          <w:rFonts w:ascii="Arial" w:hAnsi="Arial" w:cs="Arial"/>
        </w:rPr>
        <w:lastRenderedPageBreak/>
        <w:t>соответствующей,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и карты на каждый из маршрутов регулярных перевозок выдаются лицу, подавшему такую заявку на участие в открытом конкурсе</w:t>
      </w:r>
      <w:proofErr w:type="gramEnd"/>
      <w:r w:rsidRPr="00BF79B5">
        <w:rPr>
          <w:rFonts w:ascii="Arial" w:hAnsi="Arial" w:cs="Arial"/>
        </w:rPr>
        <w:t>, при условии соответствия участника открытого конкурса требованиям конкурсной документации.</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jc w:val="center"/>
        <w:rPr>
          <w:rFonts w:ascii="Arial" w:hAnsi="Arial" w:cs="Arial"/>
        </w:rPr>
      </w:pPr>
      <w:r w:rsidRPr="00BF79B5">
        <w:rPr>
          <w:rFonts w:ascii="Arial" w:hAnsi="Arial" w:cs="Arial"/>
        </w:rPr>
        <w:t>5. Подведение итогов открытого конкурса</w:t>
      </w:r>
    </w:p>
    <w:p w:rsidR="002A2DBE" w:rsidRPr="00BF79B5" w:rsidRDefault="002A2DBE" w:rsidP="002A2DBE">
      <w:pPr>
        <w:spacing w:line="0" w:lineRule="atLeast"/>
        <w:jc w:val="center"/>
        <w:rPr>
          <w:rFonts w:ascii="Arial" w:hAnsi="Arial" w:cs="Arial"/>
        </w:rPr>
      </w:pPr>
    </w:p>
    <w:p w:rsidR="002A2DBE" w:rsidRPr="00BF79B5" w:rsidRDefault="002A2DBE" w:rsidP="002A2DBE">
      <w:pPr>
        <w:spacing w:line="0" w:lineRule="atLeast"/>
        <w:ind w:firstLine="709"/>
        <w:jc w:val="both"/>
        <w:rPr>
          <w:rFonts w:ascii="Arial" w:hAnsi="Arial" w:cs="Arial"/>
        </w:rPr>
      </w:pPr>
      <w:r w:rsidRPr="00BF79B5">
        <w:rPr>
          <w:rFonts w:ascii="Arial" w:hAnsi="Arial" w:cs="Arial"/>
        </w:rPr>
        <w:t>5.1. Днем проведения открытого конкурса считается день рассмотрения заявок и подведения итогов открытого конкурса. Подведение итогов открытого конкурса оформляется протоколом рассмотрения и оценки заявок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5.2. Протокол рассмотрения и оценки заявок на участие в открытом конкурсе публикуется организатором открытого конкурса на официальном сайте организатора открытого конкурса в информационно-телекоммуникационной сети «Интернет»  в течение пяти рабочих дней со дня подписания протокола рассмотрения и оценки заявок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5.3. 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 указанную в заявке, с электронной почты, указанной в извещении о проведении открытого конкурса.</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5.4. </w:t>
      </w:r>
      <w:proofErr w:type="gramStart"/>
      <w:r w:rsidRPr="00BF79B5">
        <w:rPr>
          <w:rFonts w:ascii="Arial" w:hAnsi="Arial" w:cs="Arial"/>
        </w:rPr>
        <w:t>В ответ на получение уведомления победитель открытого конкурса обязан предоставить в течение четырех рабочих дней со дня получения уведомления                     о победе в открытом конкурсе подтверждение на электронную почту организатора открытого конкурса, указанную в извещении, о готовности осуществлять перевозки с указанием даты начала перевозок и перечня всех маршрутов, указанных  в извещении открытого конкурса или проинформировать об отказе от права получения свидетельств</w:t>
      </w:r>
      <w:proofErr w:type="gramEnd"/>
      <w:r w:rsidRPr="00BF79B5">
        <w:rPr>
          <w:rFonts w:ascii="Arial" w:hAnsi="Arial" w:cs="Arial"/>
        </w:rPr>
        <w:t xml:space="preserve"> об осуществлении перевозок по предусмотренным конкурсной документацией маршрутам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5.5.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5.6. </w:t>
      </w:r>
      <w:proofErr w:type="gramStart"/>
      <w:r w:rsidRPr="00BF79B5">
        <w:rPr>
          <w:rFonts w:ascii="Arial" w:hAnsi="Arial" w:cs="Arial"/>
        </w:rPr>
        <w:t>В случае если победитель открытого конкурса отказался от права получения хотя бы одного свидетельства об осуществлении перевозок по предусмотренным конкурсной документацией маршрутам регулярных перевозок и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данным маршрутам предоставляется участнику открытого конкурса, заявке на участие в</w:t>
      </w:r>
      <w:proofErr w:type="gramEnd"/>
      <w:r w:rsidRPr="00BF79B5">
        <w:rPr>
          <w:rFonts w:ascii="Arial" w:hAnsi="Arial" w:cs="Arial"/>
        </w:rPr>
        <w:t xml:space="preserve"> открытом </w:t>
      </w:r>
      <w:proofErr w:type="gramStart"/>
      <w:r w:rsidRPr="00BF79B5">
        <w:rPr>
          <w:rFonts w:ascii="Arial" w:hAnsi="Arial" w:cs="Arial"/>
        </w:rPr>
        <w:t>конкурсе</w:t>
      </w:r>
      <w:proofErr w:type="gramEnd"/>
      <w:r w:rsidRPr="00BF79B5">
        <w:rPr>
          <w:rFonts w:ascii="Arial" w:hAnsi="Arial" w:cs="Arial"/>
        </w:rPr>
        <w:t xml:space="preserve"> которого присвоен второй номер.</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 xml:space="preserve">Факт отказа победителя открытого конкурса от права получения свидетельств об осуществлении перевозок по маршруту регулярных перевозок фиксируется организатором открытого конкурса в протоколе отказа от права получения свидетельств об осуществлении перевозок по маршруту регулярных перевозок, который размещается </w:t>
      </w:r>
      <w:r>
        <w:rPr>
          <w:rFonts w:ascii="Arial" w:hAnsi="Arial" w:cs="Arial"/>
        </w:rPr>
        <w:t xml:space="preserve">  </w:t>
      </w:r>
      <w:r w:rsidRPr="00BF79B5">
        <w:rPr>
          <w:rFonts w:ascii="Arial" w:hAnsi="Arial" w:cs="Arial"/>
        </w:rPr>
        <w:t>в течение пяти рабочих дней на официальном сайте организатора открытого конкурса</w:t>
      </w:r>
      <w:r>
        <w:rPr>
          <w:rFonts w:ascii="Arial" w:hAnsi="Arial" w:cs="Arial"/>
        </w:rPr>
        <w:t xml:space="preserve">           </w:t>
      </w:r>
      <w:r w:rsidRPr="00BF79B5">
        <w:rPr>
          <w:rFonts w:ascii="Arial" w:hAnsi="Arial" w:cs="Arial"/>
        </w:rPr>
        <w:t xml:space="preserve"> в информационно-телекоммуникационной сети «Интернет».</w:t>
      </w:r>
      <w:proofErr w:type="gramEnd"/>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Организатор открытого конкурса в срок не позднее трех рабочих дней с даты размещения протокола отказа победителя открытого конкурса от получения свидетельств об осуществления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lastRenderedPageBreak/>
        <w:t xml:space="preserve">В течение четырех рабочих дней </w:t>
      </w:r>
      <w:proofErr w:type="gramStart"/>
      <w:r w:rsidRPr="00BF79B5">
        <w:rPr>
          <w:rFonts w:ascii="Arial" w:hAnsi="Arial" w:cs="Arial"/>
        </w:rPr>
        <w:t>с даты направления</w:t>
      </w:r>
      <w:proofErr w:type="gramEnd"/>
      <w:r w:rsidRPr="00BF79B5">
        <w:rPr>
          <w:rFonts w:ascii="Arial" w:hAnsi="Arial" w:cs="Arial"/>
        </w:rPr>
        <w:t xml:space="preserve"> такого предложения участник открытого конкурса, заявке которого присвоен второй номер, представляет организатору открытого конкурса подтверждение, предусмотренное пунктом 5.4 настоящего Положения, и сведения, предусмотренные пунктом 5.5 настоящего Положения.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5.7. Непредставление победителем открытого конкурса в течение четырех рабочих дней подтверждения, предусмотренного пунктом 5.4 настоящего Положения, и (или) непредставление в указанный срок сведений, предусмотренных пунктом 5.5 Положения, означает уклонение от права получения свидетельства   об осуществлении перевозок по предусмотренным конкурсной документацией маршрутам регулярных перевозок.</w:t>
      </w:r>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Факт уклонения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открытого конкурса в протоколе о факте уклонения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 организатора открытого конкурса в информационно-телекоммуникационной сети «Интернет».</w:t>
      </w:r>
      <w:proofErr w:type="gramEnd"/>
    </w:p>
    <w:p w:rsidR="002A2DBE" w:rsidRPr="00BF79B5" w:rsidRDefault="002A2DBE" w:rsidP="002A2DBE">
      <w:pPr>
        <w:spacing w:line="0" w:lineRule="atLeast"/>
        <w:ind w:firstLine="709"/>
        <w:jc w:val="both"/>
        <w:rPr>
          <w:rFonts w:ascii="Arial" w:hAnsi="Arial" w:cs="Arial"/>
        </w:rPr>
      </w:pPr>
      <w:proofErr w:type="gramStart"/>
      <w:r w:rsidRPr="00BF79B5">
        <w:rPr>
          <w:rFonts w:ascii="Arial" w:hAnsi="Arial" w:cs="Arial"/>
        </w:rPr>
        <w:t>Организатор открытого конкурса в срок не позднее трех рабочих дней с даты размещения протокола о факте уклонения победителя открытого конкурса   от получения свидетельств об осуществлении перевозок по маршруту регулярных перевозок пассажиров и багажа автомобильным транспортом по муниципальным маршрутам регулярных перевозок по нерегулируемым тарифам направляет предложение на электронную почту, указанную в заявке, с электронной почты, указанной в извещении</w:t>
      </w:r>
      <w:r>
        <w:rPr>
          <w:rFonts w:ascii="Arial" w:hAnsi="Arial" w:cs="Arial"/>
        </w:rPr>
        <w:t xml:space="preserve">               </w:t>
      </w:r>
      <w:r w:rsidRPr="00BF79B5">
        <w:rPr>
          <w:rFonts w:ascii="Arial" w:hAnsi="Arial" w:cs="Arial"/>
        </w:rPr>
        <w:t xml:space="preserve"> о проведении открытого</w:t>
      </w:r>
      <w:proofErr w:type="gramEnd"/>
      <w:r w:rsidRPr="00BF79B5">
        <w:rPr>
          <w:rFonts w:ascii="Arial" w:hAnsi="Arial" w:cs="Arial"/>
        </w:rPr>
        <w:t xml:space="preserve"> конкурса, участнику открытого конкурса, заявке которого присвоен второй номер.</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 xml:space="preserve">В течение четырех рабочих дней </w:t>
      </w:r>
      <w:proofErr w:type="gramStart"/>
      <w:r w:rsidRPr="00BF79B5">
        <w:rPr>
          <w:rFonts w:ascii="Arial" w:hAnsi="Arial" w:cs="Arial"/>
        </w:rPr>
        <w:t>с даты направления</w:t>
      </w:r>
      <w:proofErr w:type="gramEnd"/>
      <w:r w:rsidRPr="00BF79B5">
        <w:rPr>
          <w:rFonts w:ascii="Arial" w:hAnsi="Arial" w:cs="Arial"/>
        </w:rPr>
        <w:t xml:space="preserve"> такого предложения, участник открытого конкурса, заявке которого присвоен второй номер, представляет организатору открытого конкурса подтверждение, предусмотренное пунктом 5.4 настоящего Положения, и сведения, предусмотренные пунктом 5.5 Положения.</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5.8. </w:t>
      </w:r>
      <w:proofErr w:type="gramStart"/>
      <w:r w:rsidRPr="00BF79B5">
        <w:rPr>
          <w:rFonts w:ascii="Arial" w:hAnsi="Arial" w:cs="Arial"/>
        </w:rPr>
        <w:t>Если участник открытого конкурса, заявке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2A2DBE" w:rsidRPr="00BF79B5" w:rsidRDefault="002A2DBE" w:rsidP="002A2DBE">
      <w:pPr>
        <w:spacing w:line="0" w:lineRule="atLeast"/>
        <w:ind w:firstLine="709"/>
        <w:jc w:val="both"/>
        <w:rPr>
          <w:rFonts w:ascii="Arial" w:hAnsi="Arial" w:cs="Arial"/>
        </w:rPr>
      </w:pPr>
      <w:r w:rsidRPr="00BF79B5">
        <w:rPr>
          <w:rFonts w:ascii="Arial" w:hAnsi="Arial" w:cs="Arial"/>
        </w:rPr>
        <w:t>5.9. Порядок выдачи свидетельств об осуществлении перевозок по маршруту регулярных перевозок и карт маршрута регулярных перевозок установлен Федеральным законом № 220-ФЗ, распор</w:t>
      </w:r>
      <w:r>
        <w:rPr>
          <w:rFonts w:ascii="Arial" w:hAnsi="Arial" w:cs="Arial"/>
        </w:rPr>
        <w:t xml:space="preserve">яжением Министерства транспорта </w:t>
      </w:r>
      <w:r w:rsidRPr="00BF79B5">
        <w:rPr>
          <w:rFonts w:ascii="Arial" w:hAnsi="Arial" w:cs="Arial"/>
        </w:rPr>
        <w:t>и дорожной инфраструктуры Московской области от 06.12.2017 № 339-Р  «Об утверждении Порядка выдачи и ведения учета свидетельств об осуществлении перевозок по маршруту регулярных перевозок и карт маршрута регулярных перевозок».</w:t>
      </w:r>
    </w:p>
    <w:p w:rsidR="002A2DBE" w:rsidRPr="00BF79B5" w:rsidRDefault="002A2DBE" w:rsidP="002A2DBE">
      <w:pPr>
        <w:spacing w:line="0" w:lineRule="atLeast"/>
        <w:ind w:firstLine="709"/>
        <w:jc w:val="both"/>
        <w:rPr>
          <w:rFonts w:ascii="Arial" w:hAnsi="Arial" w:cs="Arial"/>
        </w:rPr>
      </w:pPr>
      <w:r w:rsidRPr="00BF79B5">
        <w:rPr>
          <w:rFonts w:ascii="Arial" w:hAnsi="Arial" w:cs="Arial"/>
        </w:rPr>
        <w:t>5.10. Результаты открытого конкурса могут быть обжалованы в судебном порядке.</w:t>
      </w:r>
    </w:p>
    <w:p w:rsidR="005E0F31" w:rsidRDefault="005E0F31" w:rsidP="0015018B">
      <w:pPr>
        <w:rPr>
          <w:rFonts w:ascii="Arial" w:hAnsi="Arial" w:cs="Arial"/>
          <w:sz w:val="28"/>
          <w:szCs w:val="28"/>
        </w:rPr>
      </w:pPr>
    </w:p>
    <w:p w:rsidR="002A2DBE" w:rsidRDefault="002A2DBE" w:rsidP="0015018B">
      <w:pPr>
        <w:rPr>
          <w:rFonts w:ascii="Arial" w:hAnsi="Arial" w:cs="Arial"/>
          <w:sz w:val="28"/>
          <w:szCs w:val="28"/>
        </w:rPr>
      </w:pPr>
    </w:p>
    <w:p w:rsidR="002A2DBE" w:rsidRDefault="002A2DBE" w:rsidP="0015018B">
      <w:pPr>
        <w:rPr>
          <w:rFonts w:ascii="Arial" w:hAnsi="Arial" w:cs="Arial"/>
          <w:sz w:val="28"/>
          <w:szCs w:val="28"/>
        </w:rPr>
      </w:pPr>
    </w:p>
    <w:p w:rsidR="002A2DBE" w:rsidRDefault="002A2DBE" w:rsidP="002A2DBE">
      <w:pPr>
        <w:pStyle w:val="22"/>
        <w:shd w:val="clear" w:color="auto" w:fill="auto"/>
        <w:spacing w:before="0" w:after="0" w:line="240" w:lineRule="auto"/>
        <w:jc w:val="both"/>
      </w:pPr>
    </w:p>
    <w:tbl>
      <w:tblPr>
        <w:tblW w:w="0" w:type="auto"/>
        <w:tblLook w:val="04A0" w:firstRow="1" w:lastRow="0" w:firstColumn="1" w:lastColumn="0" w:noHBand="0" w:noVBand="1"/>
      </w:tblPr>
      <w:tblGrid>
        <w:gridCol w:w="5068"/>
        <w:gridCol w:w="5068"/>
      </w:tblGrid>
      <w:tr w:rsidR="002A2DBE" w:rsidRPr="000149EE" w:rsidTr="007B6817">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sz w:val="26"/>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r w:rsidRPr="000149EE">
              <w:rPr>
                <w:rFonts w:ascii="Arial" w:hAnsi="Arial" w:cs="Arial"/>
                <w:sz w:val="26"/>
                <w:szCs w:val="28"/>
              </w:rPr>
              <w:t xml:space="preserve">              Приложение 1</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Pr>
                <w:rFonts w:ascii="Arial" w:hAnsi="Arial" w:cs="Arial"/>
                <w:sz w:val="26"/>
                <w:szCs w:val="28"/>
              </w:rPr>
              <w:t xml:space="preserve">              ад</w:t>
            </w:r>
            <w:r w:rsidRPr="000149EE">
              <w:rPr>
                <w:rFonts w:ascii="Arial" w:hAnsi="Arial" w:cs="Arial"/>
                <w:sz w:val="26"/>
                <w:szCs w:val="28"/>
              </w:rPr>
              <w:t>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sz w:val="26"/>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sz w:val="26"/>
              </w:rPr>
            </w:pPr>
          </w:p>
        </w:tc>
      </w:tr>
    </w:tbl>
    <w:p w:rsidR="002A2DBE" w:rsidRPr="000149EE" w:rsidRDefault="002A2DBE" w:rsidP="002A2DBE">
      <w:pPr>
        <w:tabs>
          <w:tab w:val="left" w:pos="1035"/>
          <w:tab w:val="left" w:pos="5103"/>
        </w:tabs>
        <w:jc w:val="both"/>
        <w:rPr>
          <w:rFonts w:ascii="Arial" w:hAnsi="Arial" w:cs="Arial"/>
          <w:sz w:val="26"/>
          <w:szCs w:val="20"/>
        </w:rPr>
      </w:pPr>
    </w:p>
    <w:p w:rsidR="002A2DBE" w:rsidRPr="000149EE" w:rsidRDefault="002A2DBE" w:rsidP="002A2DBE">
      <w:pPr>
        <w:pStyle w:val="22"/>
        <w:shd w:val="clear" w:color="auto" w:fill="auto"/>
        <w:spacing w:before="0" w:after="0" w:line="305" w:lineRule="exact"/>
        <w:ind w:left="20"/>
        <w:rPr>
          <w:rFonts w:ascii="Arial" w:hAnsi="Arial" w:cs="Arial"/>
          <w:szCs w:val="20"/>
        </w:rPr>
      </w:pPr>
      <w:r w:rsidRPr="000149EE">
        <w:rPr>
          <w:rFonts w:ascii="Arial" w:hAnsi="Arial" w:cs="Arial"/>
        </w:rPr>
        <w:lastRenderedPageBreak/>
        <w:t>ЗАЯВЛЕНИЕ</w:t>
      </w:r>
    </w:p>
    <w:p w:rsidR="002A2DBE" w:rsidRPr="000149EE" w:rsidRDefault="002A2DBE" w:rsidP="002A2DBE">
      <w:pPr>
        <w:pStyle w:val="22"/>
        <w:shd w:val="clear" w:color="auto" w:fill="auto"/>
        <w:spacing w:before="0" w:after="300" w:line="305" w:lineRule="exact"/>
        <w:ind w:left="20"/>
        <w:rPr>
          <w:rFonts w:ascii="Arial" w:hAnsi="Arial" w:cs="Arial"/>
        </w:rPr>
      </w:pPr>
      <w:r w:rsidRPr="000149EE">
        <w:rPr>
          <w:rFonts w:ascii="Arial" w:hAnsi="Arial" w:cs="Arial"/>
        </w:rPr>
        <w:t>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
    <w:p w:rsidR="002A2DBE" w:rsidRPr="000149EE" w:rsidRDefault="002A2DBE" w:rsidP="002A2DBE">
      <w:pPr>
        <w:pStyle w:val="22"/>
        <w:shd w:val="clear" w:color="auto" w:fill="auto"/>
        <w:spacing w:before="0" w:after="0" w:line="305" w:lineRule="exact"/>
        <w:jc w:val="both"/>
        <w:rPr>
          <w:rFonts w:ascii="Arial" w:hAnsi="Arial" w:cs="Arial"/>
        </w:rPr>
      </w:pPr>
      <w:r w:rsidRPr="000149EE">
        <w:rPr>
          <w:rFonts w:ascii="Arial" w:hAnsi="Arial" w:cs="Arial"/>
        </w:rPr>
        <w:t>Наименование, фирменное наименование (при наличии) юридического лица, Ф.И.О.</w:t>
      </w:r>
    </w:p>
    <w:p w:rsidR="002A2DBE" w:rsidRPr="000149EE" w:rsidRDefault="002A2DBE" w:rsidP="002A2DBE">
      <w:pPr>
        <w:pStyle w:val="af7"/>
        <w:shd w:val="clear" w:color="auto" w:fill="auto"/>
        <w:tabs>
          <w:tab w:val="left" w:leader="underscore" w:pos="9635"/>
        </w:tabs>
        <w:rPr>
          <w:rFonts w:ascii="Arial" w:hAnsi="Arial" w:cs="Arial"/>
        </w:rPr>
      </w:pPr>
      <w:r w:rsidRPr="000149EE">
        <w:rPr>
          <w:rFonts w:ascii="Arial" w:hAnsi="Arial" w:cs="Arial"/>
        </w:rPr>
        <w:t>индивидуального предпринимателя, уполномоченного участника договора простого товарищества</w:t>
      </w:r>
      <w:proofErr w:type="gramStart"/>
      <w:r w:rsidRPr="000149EE">
        <w:rPr>
          <w:rFonts w:ascii="Arial" w:hAnsi="Arial" w:cs="Arial"/>
        </w:rPr>
        <w:t>:</w:t>
      </w:r>
      <w:r w:rsidRPr="000149EE">
        <w:rPr>
          <w:rFonts w:ascii="Arial" w:hAnsi="Arial" w:cs="Arial"/>
        </w:rPr>
        <w:tab/>
        <w:t>;</w:t>
      </w:r>
      <w:proofErr w:type="gramEnd"/>
    </w:p>
    <w:p w:rsidR="002A2DBE" w:rsidRPr="000149EE" w:rsidRDefault="002A2DBE" w:rsidP="002A2DBE">
      <w:pPr>
        <w:pStyle w:val="af7"/>
        <w:shd w:val="clear" w:color="auto" w:fill="auto"/>
        <w:spacing w:after="300"/>
        <w:rPr>
          <w:rFonts w:ascii="Arial" w:hAnsi="Arial" w:cs="Arial"/>
        </w:rPr>
      </w:pPr>
      <w:r w:rsidRPr="000149EE">
        <w:rPr>
          <w:rFonts w:ascii="Arial" w:hAnsi="Arial" w:cs="Arial"/>
        </w:rPr>
        <w:t>Место нахождения (место жительства для индивидуального предпринимателя):</w:t>
      </w:r>
      <w:r w:rsidRPr="000149EE">
        <w:rPr>
          <w:rFonts w:ascii="Arial" w:hAnsi="Arial" w:cs="Arial"/>
        </w:rPr>
        <w:br/>
        <w:t>__________________________________________</w:t>
      </w:r>
      <w:r>
        <w:rPr>
          <w:rFonts w:ascii="Arial" w:hAnsi="Arial" w:cs="Arial"/>
        </w:rPr>
        <w:t>____________________________</w:t>
      </w:r>
    </w:p>
    <w:p w:rsidR="002A2DBE" w:rsidRPr="000149EE" w:rsidRDefault="002A2DBE" w:rsidP="002A2DBE">
      <w:pPr>
        <w:pStyle w:val="af7"/>
        <w:shd w:val="clear" w:color="auto" w:fill="auto"/>
        <w:tabs>
          <w:tab w:val="left" w:leader="underscore" w:pos="9635"/>
        </w:tabs>
        <w:rPr>
          <w:rFonts w:ascii="Arial" w:hAnsi="Arial" w:cs="Arial"/>
        </w:rPr>
      </w:pPr>
      <w:r w:rsidRPr="000149EE">
        <w:rPr>
          <w:rFonts w:ascii="Arial" w:hAnsi="Arial" w:cs="Arial"/>
        </w:rPr>
        <w:t>Почтовый адрес</w:t>
      </w:r>
      <w:proofErr w:type="gramStart"/>
      <w:r w:rsidRPr="000149EE">
        <w:rPr>
          <w:rFonts w:ascii="Arial" w:hAnsi="Arial" w:cs="Arial"/>
        </w:rPr>
        <w:t>:</w:t>
      </w:r>
      <w:r w:rsidRPr="000149EE">
        <w:rPr>
          <w:rFonts w:ascii="Arial" w:hAnsi="Arial" w:cs="Arial"/>
        </w:rPr>
        <w:tab/>
        <w:t>;</w:t>
      </w:r>
      <w:proofErr w:type="gramEnd"/>
    </w:p>
    <w:p w:rsidR="002A2DBE" w:rsidRPr="000149EE" w:rsidRDefault="002A2DBE" w:rsidP="002A2DBE">
      <w:pPr>
        <w:pStyle w:val="af7"/>
        <w:shd w:val="clear" w:color="auto" w:fill="auto"/>
        <w:tabs>
          <w:tab w:val="left" w:leader="underscore" w:pos="5250"/>
        </w:tabs>
        <w:jc w:val="left"/>
        <w:rPr>
          <w:rFonts w:ascii="Arial" w:hAnsi="Arial" w:cs="Arial"/>
        </w:rPr>
      </w:pPr>
      <w:r w:rsidRPr="000149EE">
        <w:rPr>
          <w:rFonts w:ascii="Arial" w:hAnsi="Arial" w:cs="Arial"/>
        </w:rPr>
        <w:t>Номер контактного телефона</w:t>
      </w:r>
      <w:proofErr w:type="gramStart"/>
      <w:r w:rsidRPr="000149EE">
        <w:rPr>
          <w:rFonts w:ascii="Arial" w:hAnsi="Arial" w:cs="Arial"/>
        </w:rPr>
        <w:t>:________________________________________________;</w:t>
      </w:r>
      <w:proofErr w:type="gramEnd"/>
    </w:p>
    <w:p w:rsidR="002A2DBE" w:rsidRPr="000149EE" w:rsidRDefault="002A2DBE" w:rsidP="002A2DBE">
      <w:pPr>
        <w:pStyle w:val="af7"/>
        <w:shd w:val="clear" w:color="auto" w:fill="auto"/>
        <w:tabs>
          <w:tab w:val="left" w:leader="underscore" w:pos="5505"/>
        </w:tabs>
        <w:jc w:val="left"/>
        <w:rPr>
          <w:rFonts w:ascii="Arial" w:hAnsi="Arial" w:cs="Arial"/>
        </w:rPr>
      </w:pPr>
      <w:r w:rsidRPr="000149EE">
        <w:rPr>
          <w:rFonts w:ascii="Arial" w:hAnsi="Arial" w:cs="Arial"/>
        </w:rPr>
        <w:t>Адрес электронной почты</w:t>
      </w:r>
      <w:proofErr w:type="gramStart"/>
      <w:r w:rsidRPr="000149EE">
        <w:rPr>
          <w:rFonts w:ascii="Arial" w:hAnsi="Arial" w:cs="Arial"/>
        </w:rPr>
        <w:t>:___________________________________________________;</w:t>
      </w:r>
      <w:proofErr w:type="gramEnd"/>
    </w:p>
    <w:p w:rsidR="002A2DBE" w:rsidRPr="000149EE" w:rsidRDefault="002A2DBE" w:rsidP="002A2DBE">
      <w:pPr>
        <w:pStyle w:val="af7"/>
        <w:shd w:val="clear" w:color="auto" w:fill="auto"/>
        <w:tabs>
          <w:tab w:val="left" w:leader="underscore" w:pos="7660"/>
        </w:tabs>
        <w:jc w:val="left"/>
        <w:rPr>
          <w:rFonts w:ascii="Arial" w:hAnsi="Arial" w:cs="Arial"/>
        </w:rPr>
      </w:pPr>
      <w:r w:rsidRPr="000149EE">
        <w:rPr>
          <w:rFonts w:ascii="Arial" w:hAnsi="Arial" w:cs="Arial"/>
        </w:rPr>
        <w:t>Фамилия имя отчество руководителя участника</w:t>
      </w:r>
      <w:proofErr w:type="gramStart"/>
      <w:r w:rsidRPr="000149EE">
        <w:rPr>
          <w:rFonts w:ascii="Arial" w:hAnsi="Arial" w:cs="Arial"/>
        </w:rPr>
        <w:t>:________________________________;</w:t>
      </w:r>
      <w:proofErr w:type="gramEnd"/>
    </w:p>
    <w:p w:rsidR="002A2DBE" w:rsidRPr="000149EE" w:rsidRDefault="002A2DBE" w:rsidP="002A2DBE">
      <w:pPr>
        <w:pStyle w:val="af7"/>
        <w:shd w:val="clear" w:color="auto" w:fill="auto"/>
        <w:tabs>
          <w:tab w:val="left" w:leader="underscore" w:pos="7250"/>
        </w:tabs>
        <w:jc w:val="left"/>
        <w:rPr>
          <w:rFonts w:ascii="Arial" w:hAnsi="Arial" w:cs="Arial"/>
        </w:rPr>
      </w:pPr>
      <w:r w:rsidRPr="000149EE">
        <w:rPr>
          <w:rFonts w:ascii="Arial" w:hAnsi="Arial" w:cs="Arial"/>
        </w:rPr>
        <w:t>Идентификационный номер налогоплательщика</w:t>
      </w:r>
      <w:proofErr w:type="gramStart"/>
      <w:r w:rsidRPr="000149EE">
        <w:rPr>
          <w:rFonts w:ascii="Arial" w:hAnsi="Arial" w:cs="Arial"/>
        </w:rPr>
        <w:t>:________________________________;</w:t>
      </w:r>
      <w:proofErr w:type="gramEnd"/>
    </w:p>
    <w:p w:rsidR="002A2DBE" w:rsidRPr="000149EE" w:rsidRDefault="002A2DBE" w:rsidP="002A2DBE">
      <w:pPr>
        <w:pStyle w:val="af7"/>
        <w:shd w:val="clear" w:color="auto" w:fill="auto"/>
        <w:rPr>
          <w:rFonts w:ascii="Arial" w:hAnsi="Arial" w:cs="Arial"/>
        </w:rPr>
      </w:pPr>
      <w:r w:rsidRPr="000149EE">
        <w:rPr>
          <w:rFonts w:ascii="Arial" w:hAnsi="Arial" w:cs="Arial"/>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конкурса:______________________________________________________________.</w:t>
      </w:r>
    </w:p>
    <w:p w:rsidR="002A2DBE" w:rsidRPr="000149EE" w:rsidRDefault="002A2DBE" w:rsidP="002A2DBE">
      <w:pPr>
        <w:pStyle w:val="af7"/>
        <w:shd w:val="clear" w:color="auto" w:fill="auto"/>
        <w:rPr>
          <w:rFonts w:ascii="Arial" w:hAnsi="Arial" w:cs="Arial"/>
        </w:rPr>
      </w:pPr>
      <w:r w:rsidRPr="000149EE">
        <w:rPr>
          <w:rFonts w:ascii="Arial" w:hAnsi="Arial" w:cs="Arial"/>
        </w:rPr>
        <w:t>предлагает обеспечить осуществление регулярных перевозок пассажиров и багажа автомобильным транспортом по нерегулируемым тарифам по муниципальному</w:t>
      </w:r>
      <w:proofErr w:type="gramStart"/>
      <w:r w:rsidRPr="000149EE">
        <w:rPr>
          <w:rFonts w:ascii="Arial" w:hAnsi="Arial" w:cs="Arial"/>
        </w:rPr>
        <w:t xml:space="preserve"> (-</w:t>
      </w:r>
      <w:proofErr w:type="gramEnd"/>
      <w:r w:rsidRPr="000149EE">
        <w:rPr>
          <w:rFonts w:ascii="Arial" w:hAnsi="Arial" w:cs="Arial"/>
        </w:rPr>
        <w:t>ым)  маршруту регулярных перевозок,   ________________________________________________</w:t>
      </w:r>
      <w:r w:rsidRPr="000149EE">
        <w:rPr>
          <w:rFonts w:ascii="Arial" w:hAnsi="Arial" w:cs="Arial"/>
        </w:rPr>
        <w:br/>
        <w:t xml:space="preserve">        </w:t>
      </w:r>
      <w:r>
        <w:rPr>
          <w:rFonts w:ascii="Arial" w:hAnsi="Arial" w:cs="Arial"/>
        </w:rPr>
        <w:t xml:space="preserve">        </w:t>
      </w:r>
      <w:r w:rsidRPr="000149EE">
        <w:rPr>
          <w:rFonts w:ascii="Arial" w:hAnsi="Arial" w:cs="Arial"/>
        </w:rPr>
        <w:t xml:space="preserve"> (номер извещения открытого конкурса)</w:t>
      </w:r>
    </w:p>
    <w:p w:rsidR="002A2DBE" w:rsidRPr="000149EE" w:rsidRDefault="002A2DBE" w:rsidP="002A2DBE">
      <w:pPr>
        <w:pStyle w:val="af7"/>
        <w:shd w:val="clear" w:color="auto" w:fill="auto"/>
        <w:rPr>
          <w:rFonts w:ascii="Arial" w:hAnsi="Arial" w:cs="Arial"/>
        </w:rPr>
      </w:pPr>
      <w:r w:rsidRPr="000149EE">
        <w:rPr>
          <w:rFonts w:ascii="Arial" w:hAnsi="Arial" w:cs="Arial"/>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860"/>
        <w:gridCol w:w="2260"/>
        <w:gridCol w:w="2680"/>
        <w:gridCol w:w="2260"/>
        <w:gridCol w:w="2275"/>
      </w:tblGrid>
      <w:tr w:rsidR="002A2DBE" w:rsidRPr="000149EE" w:rsidTr="007B6817">
        <w:trPr>
          <w:trHeight w:val="844"/>
        </w:trPr>
        <w:tc>
          <w:tcPr>
            <w:tcW w:w="860" w:type="dxa"/>
            <w:tcBorders>
              <w:top w:val="single" w:sz="4" w:space="0" w:color="000000"/>
              <w:left w:val="single" w:sz="4" w:space="0" w:color="000000"/>
            </w:tcBorders>
            <w:shd w:val="clear" w:color="auto" w:fill="FFFFFF"/>
          </w:tcPr>
          <w:p w:rsidR="002A2DBE" w:rsidRPr="000149EE" w:rsidRDefault="002A2DBE" w:rsidP="007B6817">
            <w:pPr>
              <w:pStyle w:val="22"/>
              <w:framePr w:w="10335" w:h="2740" w:hSpace="42" w:wrap="notBeside" w:vAnchor="text" w:hAnchor="text" w:x="43" w:y="556"/>
              <w:shd w:val="clear" w:color="auto" w:fill="auto"/>
              <w:spacing w:before="0" w:after="60" w:line="260" w:lineRule="exact"/>
              <w:ind w:left="320"/>
              <w:jc w:val="left"/>
              <w:rPr>
                <w:rFonts w:ascii="Arial" w:hAnsi="Arial" w:cs="Arial"/>
              </w:rPr>
            </w:pPr>
            <w:r w:rsidRPr="000149EE">
              <w:rPr>
                <w:rFonts w:ascii="Arial" w:hAnsi="Arial" w:cs="Arial"/>
              </w:rPr>
              <w:t>№</w:t>
            </w:r>
          </w:p>
          <w:p w:rsidR="002A2DBE" w:rsidRPr="000149EE" w:rsidRDefault="002A2DBE" w:rsidP="007B6817">
            <w:pPr>
              <w:pStyle w:val="22"/>
              <w:framePr w:w="10335" w:h="2740" w:hSpace="42" w:wrap="notBeside" w:vAnchor="text" w:hAnchor="text" w:x="43" w:y="556"/>
              <w:shd w:val="clear" w:color="auto" w:fill="auto"/>
              <w:spacing w:before="60" w:after="0" w:line="260" w:lineRule="exact"/>
              <w:ind w:left="320"/>
              <w:jc w:val="lef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2260" w:type="dxa"/>
            <w:tcBorders>
              <w:top w:val="single" w:sz="4" w:space="0" w:color="000000"/>
              <w:left w:val="single" w:sz="4" w:space="0" w:color="000000"/>
            </w:tcBorders>
            <w:shd w:val="clear" w:color="auto" w:fill="FFFFFF"/>
          </w:tcPr>
          <w:p w:rsidR="002A2DBE" w:rsidRPr="000149EE" w:rsidRDefault="002A2DBE" w:rsidP="007B6817">
            <w:pPr>
              <w:pStyle w:val="22"/>
              <w:framePr w:w="10335" w:h="2740" w:hSpace="42" w:wrap="notBeside" w:vAnchor="text" w:hAnchor="text" w:x="43" w:y="556"/>
              <w:shd w:val="clear" w:color="auto" w:fill="auto"/>
              <w:spacing w:before="0" w:after="120" w:line="240" w:lineRule="auto"/>
              <w:rPr>
                <w:rFonts w:ascii="Arial" w:hAnsi="Arial" w:cs="Arial"/>
              </w:rPr>
            </w:pPr>
            <w:r w:rsidRPr="000149EE">
              <w:rPr>
                <w:rFonts w:ascii="Arial" w:hAnsi="Arial" w:cs="Arial"/>
              </w:rPr>
              <w:t>Регистрационный</w:t>
            </w:r>
          </w:p>
          <w:p w:rsidR="002A2DBE" w:rsidRPr="000149EE" w:rsidRDefault="002A2DBE" w:rsidP="007B6817">
            <w:pPr>
              <w:pStyle w:val="22"/>
              <w:framePr w:w="10335" w:h="2740" w:hSpace="42" w:wrap="notBeside" w:vAnchor="text" w:hAnchor="text" w:x="43" w:y="556"/>
              <w:shd w:val="clear" w:color="auto" w:fill="auto"/>
              <w:spacing w:before="120" w:after="0" w:line="240" w:lineRule="auto"/>
              <w:rPr>
                <w:rFonts w:ascii="Arial" w:hAnsi="Arial" w:cs="Arial"/>
              </w:rPr>
            </w:pPr>
            <w:r w:rsidRPr="000149EE">
              <w:rPr>
                <w:rFonts w:ascii="Arial" w:hAnsi="Arial" w:cs="Arial"/>
              </w:rPr>
              <w:t>номер</w:t>
            </w:r>
          </w:p>
        </w:tc>
        <w:tc>
          <w:tcPr>
            <w:tcW w:w="2680" w:type="dxa"/>
            <w:tcBorders>
              <w:top w:val="single" w:sz="4" w:space="0" w:color="000000"/>
              <w:left w:val="single" w:sz="4" w:space="0" w:color="000000"/>
            </w:tcBorders>
            <w:shd w:val="clear" w:color="auto" w:fill="FFFFFF"/>
          </w:tcPr>
          <w:p w:rsidR="002A2DBE" w:rsidRPr="000149EE" w:rsidRDefault="002A2DBE" w:rsidP="007B6817">
            <w:pPr>
              <w:pStyle w:val="22"/>
              <w:framePr w:w="10335" w:h="2740" w:hSpace="42" w:wrap="notBeside" w:vAnchor="text" w:hAnchor="text" w:x="43" w:y="556"/>
              <w:shd w:val="clear" w:color="auto" w:fill="auto"/>
              <w:spacing w:before="0" w:after="0" w:line="240" w:lineRule="auto"/>
              <w:rPr>
                <w:rFonts w:ascii="Arial" w:hAnsi="Arial" w:cs="Arial"/>
              </w:rPr>
            </w:pPr>
            <w:r w:rsidRPr="000149EE">
              <w:rPr>
                <w:rFonts w:ascii="Arial" w:hAnsi="Arial" w:cs="Arial"/>
              </w:rPr>
              <w:t>Номер маршрута</w:t>
            </w:r>
          </w:p>
        </w:tc>
        <w:tc>
          <w:tcPr>
            <w:tcW w:w="2260" w:type="dxa"/>
            <w:tcBorders>
              <w:top w:val="single" w:sz="4" w:space="0" w:color="000000"/>
              <w:left w:val="single" w:sz="4" w:space="0" w:color="000000"/>
            </w:tcBorders>
            <w:shd w:val="clear" w:color="auto" w:fill="FFFFFF"/>
          </w:tcPr>
          <w:p w:rsidR="002A2DBE" w:rsidRPr="000149EE" w:rsidRDefault="002A2DBE" w:rsidP="007B6817">
            <w:pPr>
              <w:pStyle w:val="22"/>
              <w:framePr w:w="10335" w:h="2740" w:hSpace="42" w:wrap="notBeside" w:vAnchor="text" w:hAnchor="text" w:x="43" w:y="556"/>
              <w:shd w:val="clear" w:color="auto" w:fill="auto"/>
              <w:spacing w:before="0" w:after="120" w:line="240" w:lineRule="auto"/>
              <w:rPr>
                <w:rFonts w:ascii="Arial" w:hAnsi="Arial" w:cs="Arial"/>
              </w:rPr>
            </w:pPr>
            <w:r w:rsidRPr="000149EE">
              <w:rPr>
                <w:rFonts w:ascii="Arial" w:hAnsi="Arial" w:cs="Arial"/>
              </w:rPr>
              <w:t>Наименование</w:t>
            </w:r>
          </w:p>
          <w:p w:rsidR="002A2DBE" w:rsidRPr="000149EE" w:rsidRDefault="002A2DBE" w:rsidP="007B6817">
            <w:pPr>
              <w:pStyle w:val="22"/>
              <w:framePr w:w="10335" w:h="2740" w:hSpace="42" w:wrap="notBeside" w:vAnchor="text" w:hAnchor="text" w:x="43" w:y="556"/>
              <w:shd w:val="clear" w:color="auto" w:fill="auto"/>
              <w:spacing w:before="120" w:after="0" w:line="240" w:lineRule="auto"/>
              <w:rPr>
                <w:rFonts w:ascii="Arial" w:hAnsi="Arial" w:cs="Arial"/>
              </w:rPr>
            </w:pPr>
            <w:r w:rsidRPr="000149EE">
              <w:rPr>
                <w:rFonts w:ascii="Arial" w:hAnsi="Arial" w:cs="Arial"/>
              </w:rPr>
              <w:t>маршрута</w:t>
            </w:r>
          </w:p>
        </w:tc>
        <w:tc>
          <w:tcPr>
            <w:tcW w:w="2275" w:type="dxa"/>
            <w:tcBorders>
              <w:top w:val="single" w:sz="4" w:space="0" w:color="000000"/>
              <w:left w:val="single" w:sz="4" w:space="0" w:color="000000"/>
              <w:right w:val="single" w:sz="4" w:space="0" w:color="000000"/>
            </w:tcBorders>
            <w:shd w:val="clear" w:color="auto" w:fill="FFFFFF"/>
            <w:vAlign w:val="bottom"/>
          </w:tcPr>
          <w:p w:rsidR="002A2DBE" w:rsidRPr="000149EE" w:rsidRDefault="002A2DBE" w:rsidP="007B6817">
            <w:pPr>
              <w:pStyle w:val="22"/>
              <w:framePr w:w="10335" w:h="2740" w:hSpace="42" w:wrap="notBeside" w:vAnchor="text" w:hAnchor="text" w:x="43" w:y="556"/>
              <w:shd w:val="clear" w:color="auto" w:fill="auto"/>
              <w:spacing w:before="0" w:after="0" w:line="240" w:lineRule="auto"/>
              <w:rPr>
                <w:rFonts w:ascii="Arial" w:hAnsi="Arial" w:cs="Arial"/>
              </w:rPr>
            </w:pPr>
            <w:r w:rsidRPr="000149EE">
              <w:rPr>
                <w:rFonts w:ascii="Arial" w:hAnsi="Arial" w:cs="Arial"/>
              </w:rPr>
              <w:t>Количество транспортных средств, класс*</w:t>
            </w:r>
          </w:p>
        </w:tc>
      </w:tr>
      <w:tr w:rsidR="002A2DBE" w:rsidRPr="000149EE" w:rsidTr="007B6817">
        <w:trPr>
          <w:trHeight w:val="363"/>
        </w:trPr>
        <w:tc>
          <w:tcPr>
            <w:tcW w:w="86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335" w:h="2740" w:hSpace="42" w:wrap="notBeside" w:vAnchor="text" w:hAnchor="text" w:x="43" w:y="556"/>
              <w:shd w:val="clear" w:color="auto" w:fill="auto"/>
              <w:spacing w:before="0" w:after="0" w:line="260" w:lineRule="exact"/>
              <w:rPr>
                <w:rFonts w:ascii="Arial" w:hAnsi="Arial" w:cs="Arial"/>
              </w:rPr>
            </w:pPr>
            <w:r w:rsidRPr="000149EE">
              <w:rPr>
                <w:rFonts w:ascii="Arial" w:hAnsi="Arial" w:cs="Arial"/>
              </w:rPr>
              <w:t>1</w:t>
            </w:r>
          </w:p>
        </w:tc>
        <w:tc>
          <w:tcPr>
            <w:tcW w:w="226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335" w:h="2740" w:hSpace="42" w:wrap="notBeside" w:vAnchor="text" w:hAnchor="text" w:x="43" w:y="556"/>
              <w:shd w:val="clear" w:color="auto" w:fill="auto"/>
              <w:spacing w:before="0" w:after="0" w:line="260" w:lineRule="exact"/>
              <w:rPr>
                <w:rFonts w:ascii="Arial" w:hAnsi="Arial" w:cs="Arial"/>
              </w:rPr>
            </w:pPr>
            <w:r w:rsidRPr="000149EE">
              <w:rPr>
                <w:rFonts w:ascii="Arial" w:hAnsi="Arial" w:cs="Arial"/>
              </w:rPr>
              <w:t>2</w:t>
            </w:r>
          </w:p>
        </w:tc>
        <w:tc>
          <w:tcPr>
            <w:tcW w:w="268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335" w:h="2740" w:hSpace="42" w:wrap="notBeside" w:vAnchor="text" w:hAnchor="text" w:x="43" w:y="556"/>
              <w:shd w:val="clear" w:color="auto" w:fill="auto"/>
              <w:spacing w:before="0" w:after="0" w:line="260" w:lineRule="exact"/>
              <w:rPr>
                <w:rFonts w:ascii="Arial" w:hAnsi="Arial" w:cs="Arial"/>
              </w:rPr>
            </w:pPr>
            <w:r w:rsidRPr="000149EE">
              <w:rPr>
                <w:rFonts w:ascii="Arial" w:hAnsi="Arial" w:cs="Arial"/>
              </w:rPr>
              <w:t>3</w:t>
            </w:r>
          </w:p>
        </w:tc>
        <w:tc>
          <w:tcPr>
            <w:tcW w:w="226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335" w:h="2740" w:hSpace="42" w:wrap="notBeside" w:vAnchor="text" w:hAnchor="text" w:x="43" w:y="556"/>
              <w:shd w:val="clear" w:color="auto" w:fill="auto"/>
              <w:spacing w:before="0" w:after="0" w:line="260" w:lineRule="exact"/>
              <w:rPr>
                <w:rFonts w:ascii="Arial" w:hAnsi="Arial" w:cs="Arial"/>
              </w:rPr>
            </w:pPr>
            <w:r w:rsidRPr="000149EE">
              <w:rPr>
                <w:rFonts w:ascii="Arial" w:hAnsi="Arial" w:cs="Arial"/>
              </w:rPr>
              <w:t>4</w:t>
            </w:r>
          </w:p>
        </w:tc>
        <w:tc>
          <w:tcPr>
            <w:tcW w:w="2275"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335" w:h="2740" w:hSpace="42" w:wrap="notBeside" w:vAnchor="text" w:hAnchor="text" w:x="43" w:y="556"/>
              <w:shd w:val="clear" w:color="auto" w:fill="auto"/>
              <w:spacing w:before="0" w:after="0" w:line="260" w:lineRule="exact"/>
              <w:rPr>
                <w:rFonts w:ascii="Arial" w:hAnsi="Arial" w:cs="Arial"/>
              </w:rPr>
            </w:pPr>
            <w:r w:rsidRPr="000149EE">
              <w:rPr>
                <w:rFonts w:ascii="Arial" w:hAnsi="Arial" w:cs="Arial"/>
              </w:rPr>
              <w:t>5</w:t>
            </w:r>
          </w:p>
        </w:tc>
      </w:tr>
      <w:tr w:rsidR="002A2DBE" w:rsidRPr="000149EE" w:rsidTr="007B6817">
        <w:trPr>
          <w:trHeight w:val="415"/>
        </w:trPr>
        <w:tc>
          <w:tcPr>
            <w:tcW w:w="86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335" w:h="2740" w:hSpace="42" w:wrap="notBeside" w:vAnchor="text" w:hAnchor="text" w:x="43" w:y="556"/>
              <w:shd w:val="clear" w:color="auto" w:fill="auto"/>
              <w:spacing w:before="0" w:after="0" w:line="260" w:lineRule="exact"/>
              <w:rPr>
                <w:rFonts w:ascii="Arial" w:hAnsi="Arial" w:cs="Arial"/>
              </w:rPr>
            </w:pPr>
            <w:r w:rsidRPr="000149EE">
              <w:rPr>
                <w:rFonts w:ascii="Arial" w:hAnsi="Arial" w:cs="Arial"/>
              </w:rPr>
              <w:t>1</w:t>
            </w:r>
          </w:p>
        </w:tc>
        <w:tc>
          <w:tcPr>
            <w:tcW w:w="2260" w:type="dxa"/>
            <w:tcBorders>
              <w:top w:val="single" w:sz="4" w:space="0" w:color="000000"/>
              <w:left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c>
          <w:tcPr>
            <w:tcW w:w="2680" w:type="dxa"/>
            <w:tcBorders>
              <w:top w:val="single" w:sz="4" w:space="0" w:color="000000"/>
              <w:left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c>
          <w:tcPr>
            <w:tcW w:w="2260" w:type="dxa"/>
            <w:tcBorders>
              <w:top w:val="single" w:sz="4" w:space="0" w:color="000000"/>
              <w:left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c>
          <w:tcPr>
            <w:tcW w:w="227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r>
      <w:tr w:rsidR="002A2DBE" w:rsidRPr="000149EE" w:rsidTr="007B6817">
        <w:trPr>
          <w:trHeight w:val="415"/>
        </w:trPr>
        <w:tc>
          <w:tcPr>
            <w:tcW w:w="860"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335" w:h="2740" w:hSpace="42" w:wrap="notBeside" w:vAnchor="text" w:hAnchor="text" w:x="43" w:y="556"/>
              <w:shd w:val="clear" w:color="auto" w:fill="auto"/>
              <w:spacing w:before="0" w:after="0" w:line="260" w:lineRule="exact"/>
              <w:ind w:left="380"/>
              <w:jc w:val="left"/>
              <w:rPr>
                <w:rFonts w:ascii="Arial" w:hAnsi="Arial" w:cs="Arial"/>
              </w:rPr>
            </w:pPr>
            <w:r w:rsidRPr="000149EE">
              <w:rPr>
                <w:rFonts w:ascii="Arial" w:hAnsi="Arial" w:cs="Arial"/>
              </w:rPr>
              <w:t>2</w:t>
            </w:r>
          </w:p>
        </w:tc>
        <w:tc>
          <w:tcPr>
            <w:tcW w:w="2260"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c>
          <w:tcPr>
            <w:tcW w:w="2680"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c>
          <w:tcPr>
            <w:tcW w:w="2260"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tc>
        <w:tc>
          <w:tcPr>
            <w:tcW w:w="2275"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335" w:h="2740" w:hSpace="42" w:wrap="notBeside" w:vAnchor="text" w:hAnchor="text" w:x="43" w:y="556"/>
              <w:jc w:val="both"/>
              <w:rPr>
                <w:rFonts w:ascii="Arial" w:hAnsi="Arial" w:cs="Arial"/>
              </w:rPr>
            </w:pPr>
          </w:p>
          <w:p w:rsidR="002A2DBE" w:rsidRPr="000149EE" w:rsidRDefault="002A2DBE" w:rsidP="007B6817">
            <w:pPr>
              <w:framePr w:w="10335" w:h="2740" w:hSpace="42" w:wrap="notBeside" w:vAnchor="text" w:hAnchor="text" w:x="43" w:y="556"/>
              <w:jc w:val="both"/>
              <w:rPr>
                <w:rFonts w:ascii="Arial" w:hAnsi="Arial" w:cs="Arial"/>
              </w:rPr>
            </w:pPr>
          </w:p>
        </w:tc>
      </w:tr>
    </w:tbl>
    <w:p w:rsidR="002A2DBE" w:rsidRPr="000149EE" w:rsidRDefault="002A2DBE" w:rsidP="002A2DBE">
      <w:pPr>
        <w:pStyle w:val="22"/>
        <w:shd w:val="clear" w:color="auto" w:fill="auto"/>
        <w:spacing w:before="0" w:after="0" w:line="240" w:lineRule="auto"/>
        <w:jc w:val="both"/>
        <w:rPr>
          <w:rFonts w:ascii="Arial" w:hAnsi="Arial" w:cs="Arial"/>
          <w:sz w:val="22"/>
        </w:rPr>
      </w:pPr>
    </w:p>
    <w:p w:rsidR="002A2DBE" w:rsidRPr="000149EE" w:rsidRDefault="002A2DBE" w:rsidP="002A2DBE">
      <w:pPr>
        <w:pStyle w:val="22"/>
        <w:shd w:val="clear" w:color="auto" w:fill="auto"/>
        <w:spacing w:before="0" w:after="0" w:line="240" w:lineRule="auto"/>
        <w:jc w:val="both"/>
        <w:rPr>
          <w:rFonts w:ascii="Arial" w:hAnsi="Arial" w:cs="Arial"/>
          <w:sz w:val="22"/>
        </w:rPr>
      </w:pPr>
    </w:p>
    <w:p w:rsidR="002A2DBE" w:rsidRPr="000149EE" w:rsidRDefault="002A2DBE" w:rsidP="002A2DBE">
      <w:pPr>
        <w:pStyle w:val="22"/>
        <w:shd w:val="clear" w:color="auto" w:fill="auto"/>
        <w:spacing w:before="0" w:after="0" w:line="240" w:lineRule="auto"/>
        <w:jc w:val="both"/>
        <w:rPr>
          <w:rFonts w:ascii="Arial" w:hAnsi="Arial" w:cs="Arial"/>
          <w:sz w:val="22"/>
        </w:rPr>
      </w:pPr>
    </w:p>
    <w:p w:rsidR="002A2DBE" w:rsidRPr="000149EE" w:rsidRDefault="002A2DBE" w:rsidP="002A2DBE">
      <w:pPr>
        <w:pStyle w:val="22"/>
        <w:shd w:val="clear" w:color="auto" w:fill="auto"/>
        <w:spacing w:before="0" w:after="0" w:line="240" w:lineRule="auto"/>
        <w:jc w:val="both"/>
        <w:rPr>
          <w:rFonts w:ascii="Arial" w:hAnsi="Arial" w:cs="Arial"/>
          <w:sz w:val="22"/>
        </w:rPr>
      </w:pPr>
      <w:proofErr w:type="gramStart"/>
      <w:r w:rsidRPr="000149EE">
        <w:rPr>
          <w:rFonts w:ascii="Arial" w:hAnsi="Arial" w:cs="Arial"/>
          <w:sz w:val="22"/>
        </w:rPr>
        <w:t xml:space="preserve">* Класс транспортных средств: малый класс транспортных средств (МК) - длина от более чем 5 метров до 7,5 метра </w:t>
      </w:r>
      <w:proofErr w:type="spellStart"/>
      <w:r w:rsidRPr="000149EE">
        <w:rPr>
          <w:rFonts w:ascii="Arial" w:hAnsi="Arial" w:cs="Arial"/>
          <w:sz w:val="22"/>
        </w:rPr>
        <w:t>включитель</w:t>
      </w:r>
      <w:proofErr w:type="spellEnd"/>
      <w:r w:rsidRPr="000149EE">
        <w:rPr>
          <w:rFonts w:ascii="Arial" w:hAnsi="Arial" w:cs="Arial"/>
          <w:sz w:val="22"/>
        </w:rPr>
        <w:t>,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roofErr w:type="gramEnd"/>
    </w:p>
    <w:p w:rsidR="002A2DBE" w:rsidRPr="000149EE" w:rsidRDefault="002A2DBE" w:rsidP="002A2DBE">
      <w:pPr>
        <w:pStyle w:val="22"/>
        <w:shd w:val="clear" w:color="auto" w:fill="auto"/>
        <w:tabs>
          <w:tab w:val="left" w:pos="880"/>
        </w:tabs>
        <w:spacing w:before="0" w:after="0"/>
        <w:jc w:val="both"/>
        <w:rPr>
          <w:rFonts w:ascii="Arial" w:hAnsi="Arial" w:cs="Arial"/>
          <w:sz w:val="22"/>
        </w:rPr>
      </w:pPr>
    </w:p>
    <w:p w:rsidR="002A2DBE" w:rsidRPr="000149EE" w:rsidRDefault="002A2DBE" w:rsidP="002A2DBE">
      <w:pPr>
        <w:pStyle w:val="22"/>
        <w:numPr>
          <w:ilvl w:val="0"/>
          <w:numId w:val="3"/>
        </w:numPr>
        <w:pBdr>
          <w:top w:val="none" w:sz="4" w:space="0" w:color="000000"/>
          <w:left w:val="none" w:sz="4" w:space="0" w:color="000000"/>
          <w:bottom w:val="none" w:sz="4" w:space="0" w:color="000000"/>
          <w:right w:val="none" w:sz="4" w:space="0" w:color="000000"/>
          <w:between w:val="none" w:sz="4" w:space="0" w:color="000000"/>
        </w:pBdr>
        <w:shd w:val="clear" w:color="auto" w:fill="auto"/>
        <w:tabs>
          <w:tab w:val="left" w:pos="880"/>
        </w:tabs>
        <w:spacing w:before="0" w:after="0"/>
        <w:ind w:firstLine="600"/>
        <w:jc w:val="both"/>
        <w:rPr>
          <w:rFonts w:ascii="Arial" w:hAnsi="Arial" w:cs="Arial"/>
        </w:rPr>
      </w:pPr>
      <w:r w:rsidRPr="000149EE">
        <w:rPr>
          <w:rFonts w:ascii="Arial" w:hAnsi="Arial" w:cs="Arial"/>
        </w:rPr>
        <w:t>Уровень аварийности по предприятию (индивидуального предпринимателя, участников договора простого товарищества):</w:t>
      </w:r>
    </w:p>
    <w:p w:rsidR="002A2DBE" w:rsidRPr="000149EE" w:rsidRDefault="002A2DBE" w:rsidP="002A2DBE">
      <w:pPr>
        <w:pStyle w:val="22"/>
        <w:shd w:val="clear" w:color="auto" w:fill="auto"/>
        <w:tabs>
          <w:tab w:val="left" w:pos="880"/>
        </w:tabs>
        <w:spacing w:before="0" w:after="0"/>
        <w:jc w:val="both"/>
        <w:rPr>
          <w:rFonts w:ascii="Arial" w:hAnsi="Arial" w:cs="Arial"/>
        </w:rPr>
      </w:pPr>
    </w:p>
    <w:tbl>
      <w:tblPr>
        <w:tblW w:w="0" w:type="auto"/>
        <w:jc w:val="center"/>
        <w:tblLayout w:type="fixed"/>
        <w:tblCellMar>
          <w:left w:w="10" w:type="dxa"/>
          <w:right w:w="10" w:type="dxa"/>
        </w:tblCellMar>
        <w:tblLook w:val="0000" w:firstRow="0" w:lastRow="0" w:firstColumn="0" w:lastColumn="0" w:noHBand="0" w:noVBand="0"/>
      </w:tblPr>
      <w:tblGrid>
        <w:gridCol w:w="610"/>
        <w:gridCol w:w="7740"/>
        <w:gridCol w:w="1885"/>
      </w:tblGrid>
      <w:tr w:rsidR="002A2DBE" w:rsidRPr="000149EE" w:rsidTr="007B6817">
        <w:trPr>
          <w:trHeight w:hRule="exact" w:val="835"/>
          <w:jc w:val="center"/>
        </w:trPr>
        <w:tc>
          <w:tcPr>
            <w:tcW w:w="61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120" w:line="260" w:lineRule="exact"/>
              <w:ind w:left="260"/>
              <w:jc w:val="left"/>
              <w:rPr>
                <w:rFonts w:ascii="Arial" w:hAnsi="Arial" w:cs="Arial"/>
              </w:rPr>
            </w:pPr>
            <w:r w:rsidRPr="000149EE">
              <w:rPr>
                <w:rFonts w:ascii="Arial" w:hAnsi="Arial" w:cs="Arial"/>
              </w:rPr>
              <w:t>№</w:t>
            </w:r>
          </w:p>
          <w:p w:rsidR="002A2DBE" w:rsidRPr="000149EE" w:rsidRDefault="002A2DBE" w:rsidP="007B6817">
            <w:pPr>
              <w:pStyle w:val="22"/>
              <w:framePr w:w="10235" w:wrap="notBeside" w:vAnchor="text" w:hAnchor="text" w:xAlign="center" w:y="1"/>
              <w:shd w:val="clear" w:color="auto" w:fill="auto"/>
              <w:spacing w:before="120" w:after="0" w:line="260" w:lineRule="exact"/>
              <w:ind w:left="160"/>
              <w:jc w:val="lef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740" w:type="dxa"/>
            <w:tcBorders>
              <w:top w:val="single" w:sz="4" w:space="0" w:color="000000"/>
              <w:left w:val="single" w:sz="4" w:space="0" w:color="000000"/>
            </w:tcBorders>
            <w:shd w:val="clear" w:color="auto" w:fill="FFFFFF"/>
          </w:tcPr>
          <w:p w:rsidR="002A2DBE" w:rsidRPr="000149EE" w:rsidRDefault="002A2DBE" w:rsidP="007B6817">
            <w:pPr>
              <w:pStyle w:val="22"/>
              <w:framePr w:w="10235" w:wrap="notBeside" w:vAnchor="text" w:hAnchor="text" w:xAlign="center" w:y="1"/>
              <w:shd w:val="clear" w:color="auto" w:fill="auto"/>
              <w:spacing w:before="0" w:after="0" w:line="260" w:lineRule="exact"/>
              <w:rPr>
                <w:rFonts w:ascii="Arial" w:hAnsi="Arial" w:cs="Arial"/>
              </w:rPr>
            </w:pPr>
            <w:r w:rsidRPr="000149EE">
              <w:rPr>
                <w:rFonts w:ascii="Arial" w:hAnsi="Arial" w:cs="Arial"/>
              </w:rPr>
              <w:t>Наименование</w:t>
            </w:r>
          </w:p>
        </w:tc>
        <w:tc>
          <w:tcPr>
            <w:tcW w:w="1885"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120" w:line="260" w:lineRule="exact"/>
              <w:rPr>
                <w:rFonts w:ascii="Arial" w:hAnsi="Arial" w:cs="Arial"/>
              </w:rPr>
            </w:pPr>
            <w:r w:rsidRPr="000149EE">
              <w:rPr>
                <w:rFonts w:ascii="Arial" w:hAnsi="Arial" w:cs="Arial"/>
              </w:rPr>
              <w:t>Предложение</w:t>
            </w:r>
          </w:p>
          <w:p w:rsidR="002A2DBE" w:rsidRPr="000149EE" w:rsidRDefault="002A2DBE" w:rsidP="007B6817">
            <w:pPr>
              <w:pStyle w:val="22"/>
              <w:framePr w:w="10235" w:wrap="notBeside" w:vAnchor="text" w:hAnchor="text" w:xAlign="center" w:y="1"/>
              <w:shd w:val="clear" w:color="auto" w:fill="auto"/>
              <w:spacing w:before="120" w:after="0" w:line="260" w:lineRule="exact"/>
              <w:rPr>
                <w:rFonts w:ascii="Arial" w:hAnsi="Arial" w:cs="Arial"/>
              </w:rPr>
            </w:pPr>
            <w:r w:rsidRPr="000149EE">
              <w:rPr>
                <w:rFonts w:ascii="Arial" w:hAnsi="Arial" w:cs="Arial"/>
              </w:rPr>
              <w:t>участника</w:t>
            </w:r>
          </w:p>
        </w:tc>
      </w:tr>
      <w:tr w:rsidR="002A2DBE" w:rsidRPr="000149EE" w:rsidTr="007B6817">
        <w:trPr>
          <w:trHeight w:hRule="exact" w:val="1301"/>
          <w:jc w:val="center"/>
        </w:trPr>
        <w:tc>
          <w:tcPr>
            <w:tcW w:w="610" w:type="dxa"/>
            <w:tcBorders>
              <w:top w:val="single" w:sz="4" w:space="0" w:color="000000"/>
              <w:left w:val="single" w:sz="4" w:space="0" w:color="000000"/>
            </w:tcBorders>
            <w:shd w:val="clear" w:color="auto" w:fill="FFFFFF"/>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p>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1</w:t>
            </w:r>
          </w:p>
        </w:tc>
        <w:tc>
          <w:tcPr>
            <w:tcW w:w="774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305" w:lineRule="exact"/>
              <w:jc w:val="both"/>
              <w:rPr>
                <w:rFonts w:ascii="Arial" w:hAnsi="Arial" w:cs="Arial"/>
              </w:rPr>
            </w:pPr>
            <w:r w:rsidRPr="000149EE">
              <w:rPr>
                <w:rFonts w:ascii="Arial" w:hAnsi="Arial" w:cs="Arial"/>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w:t>
            </w:r>
          </w:p>
        </w:tc>
        <w:tc>
          <w:tcPr>
            <w:tcW w:w="188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r w:rsidR="002A2DBE" w:rsidRPr="000149EE" w:rsidTr="007B6817">
        <w:trPr>
          <w:trHeight w:hRule="exact" w:val="567"/>
          <w:jc w:val="center"/>
        </w:trPr>
        <w:tc>
          <w:tcPr>
            <w:tcW w:w="61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2</w:t>
            </w:r>
          </w:p>
        </w:tc>
        <w:tc>
          <w:tcPr>
            <w:tcW w:w="774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Среднесписочное количество транспортных средств</w:t>
            </w:r>
          </w:p>
        </w:tc>
        <w:tc>
          <w:tcPr>
            <w:tcW w:w="188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r w:rsidR="002A2DBE" w:rsidRPr="000149EE" w:rsidTr="007B6817">
        <w:trPr>
          <w:trHeight w:hRule="exact" w:val="2190"/>
          <w:jc w:val="center"/>
        </w:trPr>
        <w:tc>
          <w:tcPr>
            <w:tcW w:w="610"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p>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p>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3</w:t>
            </w:r>
          </w:p>
        </w:tc>
        <w:tc>
          <w:tcPr>
            <w:tcW w:w="7740" w:type="dxa"/>
            <w:tcBorders>
              <w:top w:val="single" w:sz="4" w:space="0" w:color="000000"/>
              <w:left w:val="single" w:sz="4" w:space="0" w:color="000000"/>
              <w:bottom w:val="single" w:sz="4" w:space="0" w:color="000000"/>
            </w:tcBorders>
            <w:shd w:val="clear" w:color="auto" w:fill="FFFFFF"/>
            <w:vAlign w:val="bottom"/>
          </w:tcPr>
          <w:p w:rsidR="002A2DBE" w:rsidRPr="000149EE" w:rsidRDefault="002A2DBE" w:rsidP="007B6817">
            <w:pPr>
              <w:pStyle w:val="22"/>
              <w:framePr w:w="10235" w:wrap="notBeside" w:vAnchor="text" w:hAnchor="text" w:xAlign="center" w:y="1"/>
              <w:shd w:val="clear" w:color="auto" w:fill="auto"/>
              <w:spacing w:before="0" w:after="0"/>
              <w:jc w:val="both"/>
              <w:rPr>
                <w:rFonts w:ascii="Arial" w:hAnsi="Arial" w:cs="Arial"/>
              </w:rPr>
            </w:pPr>
            <w:r w:rsidRPr="000149EE">
              <w:rPr>
                <w:rFonts w:ascii="Arial" w:hAnsi="Arial" w:cs="Arial"/>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bl>
    <w:p w:rsidR="002A2DBE" w:rsidRPr="000149EE" w:rsidRDefault="002A2DBE" w:rsidP="002A2DBE">
      <w:pPr>
        <w:framePr w:w="10235" w:wrap="notBeside" w:vAnchor="text" w:hAnchor="text" w:xAlign="center" w:y="1"/>
        <w:jc w:val="both"/>
        <w:rPr>
          <w:rFonts w:ascii="Arial" w:hAnsi="Arial" w:cs="Arial"/>
        </w:rPr>
      </w:pPr>
    </w:p>
    <w:p w:rsidR="002A2DBE" w:rsidRPr="000149EE" w:rsidRDefault="002A2DBE" w:rsidP="002A2DBE">
      <w:pPr>
        <w:pStyle w:val="22"/>
        <w:shd w:val="clear" w:color="auto" w:fill="auto"/>
        <w:spacing w:before="571" w:after="336" w:line="305" w:lineRule="exact"/>
        <w:ind w:firstLine="708"/>
        <w:jc w:val="both"/>
        <w:rPr>
          <w:rFonts w:ascii="Arial" w:hAnsi="Arial" w:cs="Arial"/>
        </w:rPr>
      </w:pPr>
      <w:r w:rsidRPr="000149EE">
        <w:rPr>
          <w:rFonts w:ascii="Arial" w:hAnsi="Arial" w:cs="Arial"/>
        </w:rPr>
        <w:t>2. Опыт осуществления регулярных перевозок:</w:t>
      </w:r>
    </w:p>
    <w:tbl>
      <w:tblPr>
        <w:tblW w:w="0" w:type="auto"/>
        <w:jc w:val="center"/>
        <w:tblLayout w:type="fixed"/>
        <w:tblCellMar>
          <w:left w:w="10" w:type="dxa"/>
          <w:right w:w="10" w:type="dxa"/>
        </w:tblCellMar>
        <w:tblLook w:val="0000" w:firstRow="0" w:lastRow="0" w:firstColumn="0" w:lastColumn="0" w:noHBand="0" w:noVBand="0"/>
      </w:tblPr>
      <w:tblGrid>
        <w:gridCol w:w="993"/>
        <w:gridCol w:w="6932"/>
        <w:gridCol w:w="2310"/>
      </w:tblGrid>
      <w:tr w:rsidR="002A2DBE" w:rsidRPr="000149EE" w:rsidTr="007B6817">
        <w:trPr>
          <w:trHeight w:hRule="exact" w:val="719"/>
          <w:jc w:val="center"/>
        </w:trPr>
        <w:tc>
          <w:tcPr>
            <w:tcW w:w="993"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35" w:wrap="notBeside" w:vAnchor="text" w:hAnchor="text" w:xAlign="center" w:y="1"/>
              <w:shd w:val="clear" w:color="auto" w:fill="auto"/>
              <w:spacing w:before="0" w:after="0" w:line="260" w:lineRule="exact"/>
              <w:rPr>
                <w:rFonts w:ascii="Arial" w:hAnsi="Arial" w:cs="Arial"/>
              </w:rPr>
            </w:pPr>
            <w:r w:rsidRPr="000149EE">
              <w:rPr>
                <w:rFonts w:ascii="Arial" w:hAnsi="Arial" w:cs="Arial"/>
              </w:rPr>
              <w:t xml:space="preserve">№ </w:t>
            </w:r>
            <w:proofErr w:type="gramStart"/>
            <w:r w:rsidRPr="000149EE">
              <w:rPr>
                <w:rFonts w:ascii="Arial" w:hAnsi="Arial" w:cs="Arial"/>
              </w:rPr>
              <w:t>п</w:t>
            </w:r>
            <w:proofErr w:type="gramEnd"/>
            <w:r w:rsidRPr="000149EE">
              <w:rPr>
                <w:rFonts w:ascii="Arial" w:hAnsi="Arial" w:cs="Arial"/>
              </w:rPr>
              <w:t>/п</w:t>
            </w:r>
          </w:p>
        </w:tc>
        <w:tc>
          <w:tcPr>
            <w:tcW w:w="6932"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rPr>
                <w:rFonts w:ascii="Arial" w:hAnsi="Arial" w:cs="Arial"/>
              </w:rPr>
            </w:pPr>
            <w:r w:rsidRPr="000149EE">
              <w:rPr>
                <w:rFonts w:ascii="Arial" w:hAnsi="Arial" w:cs="Arial"/>
              </w:rPr>
              <w:t>Опыт осуществления  регулярных перевозок</w:t>
            </w:r>
          </w:p>
        </w:tc>
        <w:tc>
          <w:tcPr>
            <w:tcW w:w="231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center"/>
              <w:rPr>
                <w:rFonts w:ascii="Arial" w:hAnsi="Arial" w:cs="Arial"/>
              </w:rPr>
            </w:pPr>
            <w:r w:rsidRPr="000149EE">
              <w:rPr>
                <w:rFonts w:ascii="Arial" w:hAnsi="Arial" w:cs="Arial"/>
                <w:sz w:val="26"/>
                <w:szCs w:val="26"/>
              </w:rPr>
              <w:t>Предложение участника</w:t>
            </w:r>
          </w:p>
        </w:tc>
      </w:tr>
      <w:tr w:rsidR="002A2DBE" w:rsidRPr="000149EE" w:rsidTr="007B6817">
        <w:trPr>
          <w:trHeight w:hRule="exact" w:val="530"/>
          <w:jc w:val="center"/>
        </w:trPr>
        <w:tc>
          <w:tcPr>
            <w:tcW w:w="993"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1</w:t>
            </w:r>
          </w:p>
        </w:tc>
        <w:tc>
          <w:tcPr>
            <w:tcW w:w="6932"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Свыше 15 лет</w:t>
            </w:r>
          </w:p>
        </w:tc>
        <w:tc>
          <w:tcPr>
            <w:tcW w:w="231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r w:rsidR="002A2DBE" w:rsidRPr="000149EE" w:rsidTr="007B6817">
        <w:trPr>
          <w:trHeight w:hRule="exact" w:val="505"/>
          <w:jc w:val="center"/>
        </w:trPr>
        <w:tc>
          <w:tcPr>
            <w:tcW w:w="993"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2</w:t>
            </w:r>
          </w:p>
        </w:tc>
        <w:tc>
          <w:tcPr>
            <w:tcW w:w="6932"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От 10 лет до 15 лет включительно</w:t>
            </w:r>
          </w:p>
        </w:tc>
        <w:tc>
          <w:tcPr>
            <w:tcW w:w="231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r w:rsidR="002A2DBE" w:rsidRPr="000149EE" w:rsidTr="007B6817">
        <w:trPr>
          <w:trHeight w:hRule="exact" w:val="520"/>
          <w:jc w:val="center"/>
        </w:trPr>
        <w:tc>
          <w:tcPr>
            <w:tcW w:w="993"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3</w:t>
            </w:r>
          </w:p>
        </w:tc>
        <w:tc>
          <w:tcPr>
            <w:tcW w:w="6932"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От 5 лет до 10 лет включительно</w:t>
            </w:r>
          </w:p>
        </w:tc>
        <w:tc>
          <w:tcPr>
            <w:tcW w:w="231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r w:rsidR="002A2DBE" w:rsidRPr="000149EE" w:rsidTr="007B6817">
        <w:trPr>
          <w:trHeight w:hRule="exact" w:val="520"/>
          <w:jc w:val="center"/>
        </w:trPr>
        <w:tc>
          <w:tcPr>
            <w:tcW w:w="993"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4</w:t>
            </w:r>
          </w:p>
        </w:tc>
        <w:tc>
          <w:tcPr>
            <w:tcW w:w="6932"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От 1 года до 5 лет включительно</w:t>
            </w:r>
          </w:p>
        </w:tc>
        <w:tc>
          <w:tcPr>
            <w:tcW w:w="231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r w:rsidR="002A2DBE" w:rsidRPr="000149EE" w:rsidTr="007B6817">
        <w:trPr>
          <w:trHeight w:hRule="exact" w:val="530"/>
          <w:jc w:val="center"/>
        </w:trPr>
        <w:tc>
          <w:tcPr>
            <w:tcW w:w="993"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ind w:left="260"/>
              <w:jc w:val="both"/>
              <w:rPr>
                <w:rFonts w:ascii="Arial" w:hAnsi="Arial" w:cs="Arial"/>
              </w:rPr>
            </w:pPr>
            <w:r w:rsidRPr="000149EE">
              <w:rPr>
                <w:rFonts w:ascii="Arial" w:hAnsi="Arial" w:cs="Arial"/>
              </w:rPr>
              <w:t>5</w:t>
            </w:r>
          </w:p>
        </w:tc>
        <w:tc>
          <w:tcPr>
            <w:tcW w:w="6932"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35"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До 1 года включительно</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35" w:wrap="notBeside" w:vAnchor="text" w:hAnchor="text" w:xAlign="center" w:y="1"/>
              <w:jc w:val="both"/>
              <w:rPr>
                <w:rFonts w:ascii="Arial" w:hAnsi="Arial" w:cs="Arial"/>
              </w:rPr>
            </w:pPr>
          </w:p>
        </w:tc>
      </w:tr>
    </w:tbl>
    <w:p w:rsidR="002A2DBE" w:rsidRPr="000149EE" w:rsidRDefault="002A2DBE" w:rsidP="002A2DBE">
      <w:pPr>
        <w:pStyle w:val="22"/>
        <w:shd w:val="clear" w:color="auto" w:fill="auto"/>
        <w:spacing w:before="236" w:after="0" w:line="305" w:lineRule="exact"/>
        <w:jc w:val="both"/>
        <w:rPr>
          <w:rFonts w:ascii="Arial" w:hAnsi="Arial" w:cs="Arial"/>
        </w:rPr>
      </w:pPr>
    </w:p>
    <w:p w:rsidR="002A2DBE" w:rsidRPr="000149EE" w:rsidRDefault="002A2DBE" w:rsidP="002A2DBE">
      <w:pPr>
        <w:pStyle w:val="22"/>
        <w:shd w:val="clear" w:color="auto" w:fill="auto"/>
        <w:spacing w:before="236" w:after="0" w:line="305" w:lineRule="exact"/>
        <w:ind w:firstLine="708"/>
        <w:jc w:val="both"/>
        <w:rPr>
          <w:rFonts w:ascii="Arial" w:hAnsi="Arial" w:cs="Arial"/>
        </w:rPr>
      </w:pPr>
      <w:r w:rsidRPr="000149EE">
        <w:rPr>
          <w:rFonts w:ascii="Arial" w:hAnsi="Arial" w:cs="Arial"/>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A2DBE" w:rsidRPr="000149EE" w:rsidRDefault="002A2DBE" w:rsidP="002A2DBE">
      <w:pPr>
        <w:framePr w:w="10310" w:h="170" w:hRule="exact" w:wrap="notBeside" w:vAnchor="page" w:hAnchor="page" w:x="805" w:y="10402"/>
        <w:rPr>
          <w:rFonts w:ascii="Arial" w:hAnsi="Arial" w:cs="Arial"/>
        </w:rPr>
      </w:pPr>
    </w:p>
    <w:p w:rsidR="002A2DBE" w:rsidRPr="000149EE" w:rsidRDefault="002A2DBE" w:rsidP="002A2DBE">
      <w:pPr>
        <w:pStyle w:val="22"/>
        <w:numPr>
          <w:ilvl w:val="0"/>
          <w:numId w:val="4"/>
        </w:numPr>
        <w:pBdr>
          <w:top w:val="none" w:sz="4" w:space="0" w:color="000000"/>
          <w:left w:val="none" w:sz="4" w:space="0" w:color="000000"/>
          <w:bottom w:val="none" w:sz="4" w:space="0" w:color="000000"/>
          <w:right w:val="none" w:sz="4" w:space="0" w:color="000000"/>
          <w:between w:val="none" w:sz="4" w:space="0" w:color="000000"/>
        </w:pBdr>
        <w:shd w:val="clear" w:color="auto" w:fill="auto"/>
        <w:spacing w:before="236" w:after="0" w:line="305" w:lineRule="exact"/>
        <w:ind w:left="0" w:firstLine="349"/>
        <w:jc w:val="both"/>
        <w:rPr>
          <w:rFonts w:ascii="Arial" w:hAnsi="Arial" w:cs="Arial"/>
        </w:rPr>
      </w:pPr>
      <w:r w:rsidRPr="000149EE">
        <w:rPr>
          <w:rFonts w:ascii="Arial" w:hAnsi="Arial" w:cs="Arial"/>
        </w:rPr>
        <w:t xml:space="preserve">наличие </w:t>
      </w:r>
      <w:proofErr w:type="spellStart"/>
      <w:r w:rsidRPr="000149EE">
        <w:rPr>
          <w:rFonts w:ascii="Arial" w:hAnsi="Arial" w:cs="Arial"/>
        </w:rPr>
        <w:t>низкопольных</w:t>
      </w:r>
      <w:proofErr w:type="spellEnd"/>
      <w:r w:rsidRPr="000149EE">
        <w:rPr>
          <w:rFonts w:ascii="Arial" w:hAnsi="Arial" w:cs="Arial"/>
        </w:rPr>
        <w:t xml:space="preserve"> транспортных средств, выставляемых на маршрут регулярных перевозок*:</w:t>
      </w:r>
    </w:p>
    <w:tbl>
      <w:tblPr>
        <w:tblW w:w="0" w:type="auto"/>
        <w:jc w:val="center"/>
        <w:tblLayout w:type="fixed"/>
        <w:tblCellMar>
          <w:left w:w="10" w:type="dxa"/>
          <w:right w:w="10" w:type="dxa"/>
        </w:tblCellMar>
        <w:tblLook w:val="0000" w:firstRow="0" w:lastRow="0" w:firstColumn="0" w:lastColumn="0" w:noHBand="0" w:noVBand="0"/>
      </w:tblPr>
      <w:tblGrid>
        <w:gridCol w:w="575"/>
        <w:gridCol w:w="7640"/>
        <w:gridCol w:w="1995"/>
      </w:tblGrid>
      <w:tr w:rsidR="002A2DBE" w:rsidRPr="000149EE" w:rsidTr="007B6817">
        <w:trPr>
          <w:trHeight w:hRule="exact" w:val="835"/>
          <w:jc w:val="center"/>
        </w:trPr>
        <w:tc>
          <w:tcPr>
            <w:tcW w:w="57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10" w:wrap="notBeside" w:vAnchor="text" w:hAnchor="text" w:xAlign="center" w:y="1"/>
              <w:shd w:val="clear" w:color="auto" w:fill="auto"/>
              <w:spacing w:before="0" w:after="60" w:line="260" w:lineRule="exact"/>
              <w:rPr>
                <w:rFonts w:ascii="Arial" w:hAnsi="Arial" w:cs="Arial"/>
              </w:rPr>
            </w:pPr>
            <w:r w:rsidRPr="000149EE">
              <w:rPr>
                <w:rFonts w:ascii="Arial" w:hAnsi="Arial" w:cs="Arial"/>
              </w:rPr>
              <w:lastRenderedPageBreak/>
              <w:t>№</w:t>
            </w:r>
          </w:p>
          <w:p w:rsidR="002A2DBE" w:rsidRPr="000149EE" w:rsidRDefault="002A2DBE" w:rsidP="007B6817">
            <w:pPr>
              <w:pStyle w:val="22"/>
              <w:framePr w:w="10210" w:wrap="notBeside" w:vAnchor="text" w:hAnchor="text" w:xAlign="center" w:y="1"/>
              <w:shd w:val="clear" w:color="auto" w:fill="auto"/>
              <w:spacing w:before="60" w:after="0" w:line="260" w:lineRule="exac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640" w:type="dxa"/>
            <w:tcBorders>
              <w:top w:val="single" w:sz="4" w:space="0" w:color="000000"/>
              <w:left w:val="single" w:sz="4" w:space="0" w:color="000000"/>
            </w:tcBorders>
            <w:shd w:val="clear" w:color="auto" w:fill="FFFFFF"/>
          </w:tcPr>
          <w:p w:rsidR="002A2DBE" w:rsidRPr="000149EE" w:rsidRDefault="002A2DBE" w:rsidP="007B6817">
            <w:pPr>
              <w:pStyle w:val="22"/>
              <w:framePr w:w="10210" w:wrap="notBeside" w:vAnchor="text" w:hAnchor="text" w:xAlign="center" w:y="1"/>
              <w:shd w:val="clear" w:color="auto" w:fill="auto"/>
              <w:spacing w:before="0" w:after="0" w:line="260" w:lineRule="exact"/>
              <w:rPr>
                <w:rFonts w:ascii="Arial" w:hAnsi="Arial" w:cs="Arial"/>
              </w:rPr>
            </w:pPr>
            <w:r w:rsidRPr="000149EE">
              <w:rPr>
                <w:rFonts w:ascii="Arial" w:hAnsi="Arial" w:cs="Arial"/>
              </w:rPr>
              <w:t>Наименование</w:t>
            </w:r>
          </w:p>
        </w:tc>
        <w:tc>
          <w:tcPr>
            <w:tcW w:w="1995"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210" w:wrap="notBeside" w:vAnchor="text" w:hAnchor="text" w:xAlign="center" w:y="1"/>
              <w:shd w:val="clear" w:color="auto" w:fill="auto"/>
              <w:spacing w:before="0" w:after="120" w:line="260" w:lineRule="exact"/>
              <w:ind w:left="180"/>
              <w:rPr>
                <w:rFonts w:ascii="Arial" w:hAnsi="Arial" w:cs="Arial"/>
              </w:rPr>
            </w:pPr>
            <w:r w:rsidRPr="000149EE">
              <w:rPr>
                <w:rFonts w:ascii="Arial" w:hAnsi="Arial" w:cs="Arial"/>
              </w:rPr>
              <w:t>Предложение</w:t>
            </w:r>
          </w:p>
          <w:p w:rsidR="002A2DBE" w:rsidRPr="000149EE" w:rsidRDefault="002A2DBE" w:rsidP="007B6817">
            <w:pPr>
              <w:pStyle w:val="22"/>
              <w:framePr w:w="10210" w:wrap="notBeside" w:vAnchor="text" w:hAnchor="text" w:xAlign="center" w:y="1"/>
              <w:shd w:val="clear" w:color="auto" w:fill="auto"/>
              <w:spacing w:before="120" w:after="0" w:line="260" w:lineRule="exact"/>
              <w:rPr>
                <w:rFonts w:ascii="Arial" w:hAnsi="Arial" w:cs="Arial"/>
              </w:rPr>
            </w:pPr>
            <w:r w:rsidRPr="000149EE">
              <w:rPr>
                <w:rFonts w:ascii="Arial" w:hAnsi="Arial" w:cs="Arial"/>
              </w:rPr>
              <w:t>участника</w:t>
            </w:r>
          </w:p>
        </w:tc>
      </w:tr>
      <w:tr w:rsidR="002A2DBE" w:rsidRPr="000149EE" w:rsidTr="007B6817">
        <w:trPr>
          <w:trHeight w:hRule="exact" w:val="820"/>
          <w:jc w:val="center"/>
        </w:trPr>
        <w:tc>
          <w:tcPr>
            <w:tcW w:w="57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10" w:wrap="notBeside" w:vAnchor="text" w:hAnchor="text" w:xAlign="center" w:y="1"/>
              <w:shd w:val="clear" w:color="auto" w:fill="auto"/>
              <w:spacing w:before="0" w:after="0" w:line="260" w:lineRule="exact"/>
              <w:ind w:left="240"/>
              <w:jc w:val="both"/>
              <w:rPr>
                <w:rFonts w:ascii="Arial" w:hAnsi="Arial" w:cs="Arial"/>
              </w:rPr>
            </w:pPr>
            <w:r w:rsidRPr="000149EE">
              <w:rPr>
                <w:rFonts w:ascii="Arial" w:hAnsi="Arial" w:cs="Arial"/>
              </w:rPr>
              <w:t>1</w:t>
            </w:r>
          </w:p>
        </w:tc>
        <w:tc>
          <w:tcPr>
            <w:tcW w:w="764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10" w:wrap="notBeside" w:vAnchor="text" w:hAnchor="text" w:xAlign="center" w:y="1"/>
              <w:shd w:val="clear" w:color="auto" w:fill="auto"/>
              <w:spacing w:before="0" w:after="0"/>
              <w:jc w:val="both"/>
              <w:rPr>
                <w:rFonts w:ascii="Arial" w:hAnsi="Arial" w:cs="Arial"/>
              </w:rPr>
            </w:pPr>
            <w:r w:rsidRPr="000149EE">
              <w:rPr>
                <w:rFonts w:ascii="Arial" w:hAnsi="Arial" w:cs="Arial"/>
              </w:rPr>
              <w:t>Количество транспортных средств, выставляемых на маршрут регулярных перевозок, - всего</w:t>
            </w:r>
          </w:p>
        </w:tc>
        <w:tc>
          <w:tcPr>
            <w:tcW w:w="199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10" w:wrap="notBeside" w:vAnchor="text" w:hAnchor="text" w:xAlign="center" w:y="1"/>
              <w:jc w:val="both"/>
              <w:rPr>
                <w:rFonts w:ascii="Arial" w:hAnsi="Arial" w:cs="Arial"/>
              </w:rPr>
            </w:pPr>
          </w:p>
        </w:tc>
      </w:tr>
      <w:tr w:rsidR="002A2DBE" w:rsidRPr="000149EE" w:rsidTr="007B6817">
        <w:trPr>
          <w:trHeight w:hRule="exact" w:val="535"/>
          <w:jc w:val="center"/>
        </w:trPr>
        <w:tc>
          <w:tcPr>
            <w:tcW w:w="575"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10" w:wrap="notBeside" w:vAnchor="text" w:hAnchor="text" w:xAlign="center" w:y="1"/>
              <w:shd w:val="clear" w:color="auto" w:fill="auto"/>
              <w:spacing w:before="0" w:after="0" w:line="260" w:lineRule="exact"/>
              <w:ind w:left="240"/>
              <w:jc w:val="both"/>
              <w:rPr>
                <w:rFonts w:ascii="Arial" w:hAnsi="Arial" w:cs="Arial"/>
              </w:rPr>
            </w:pPr>
            <w:r w:rsidRPr="000149EE">
              <w:rPr>
                <w:rFonts w:ascii="Arial" w:hAnsi="Arial" w:cs="Arial"/>
              </w:rPr>
              <w:t>2</w:t>
            </w:r>
          </w:p>
        </w:tc>
        <w:tc>
          <w:tcPr>
            <w:tcW w:w="7640"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10" w:wrap="notBeside" w:vAnchor="text" w:hAnchor="text" w:xAlign="center" w:y="1"/>
              <w:shd w:val="clear" w:color="auto" w:fill="auto"/>
              <w:spacing w:before="0" w:after="0" w:line="260" w:lineRule="exact"/>
              <w:jc w:val="both"/>
              <w:rPr>
                <w:rFonts w:ascii="Arial" w:hAnsi="Arial" w:cs="Arial"/>
              </w:rPr>
            </w:pPr>
            <w:r w:rsidRPr="000149EE">
              <w:rPr>
                <w:rFonts w:ascii="Arial" w:hAnsi="Arial" w:cs="Arial"/>
              </w:rPr>
              <w:t xml:space="preserve">Из них количество </w:t>
            </w:r>
            <w:proofErr w:type="spellStart"/>
            <w:r w:rsidRPr="000149EE">
              <w:rPr>
                <w:rFonts w:ascii="Arial" w:hAnsi="Arial" w:cs="Arial"/>
              </w:rPr>
              <w:t>низкопольных</w:t>
            </w:r>
            <w:proofErr w:type="spellEnd"/>
            <w:r w:rsidRPr="000149EE">
              <w:rPr>
                <w:rFonts w:ascii="Arial" w:hAnsi="Arial" w:cs="Arial"/>
              </w:rPr>
              <w:t xml:space="preserve"> транспортных средств</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10" w:wrap="notBeside" w:vAnchor="text" w:hAnchor="text" w:xAlign="center" w:y="1"/>
              <w:jc w:val="both"/>
              <w:rPr>
                <w:rFonts w:ascii="Arial" w:hAnsi="Arial" w:cs="Arial"/>
              </w:rPr>
            </w:pPr>
          </w:p>
        </w:tc>
      </w:tr>
    </w:tbl>
    <w:p w:rsidR="002A2DBE" w:rsidRPr="000149EE" w:rsidRDefault="002A2DBE" w:rsidP="002A2DBE">
      <w:pPr>
        <w:framePr w:w="10210" w:wrap="notBeside" w:vAnchor="text" w:hAnchor="text" w:xAlign="center" w:y="1"/>
        <w:jc w:val="both"/>
        <w:rPr>
          <w:rFonts w:ascii="Arial" w:hAnsi="Arial" w:cs="Arial"/>
        </w:rPr>
      </w:pPr>
    </w:p>
    <w:p w:rsidR="002A2DBE" w:rsidRPr="000149EE" w:rsidRDefault="002A2DBE" w:rsidP="002A2DBE">
      <w:pPr>
        <w:pStyle w:val="22"/>
        <w:shd w:val="clear" w:color="auto" w:fill="auto"/>
        <w:spacing w:before="240" w:after="0" w:line="325" w:lineRule="exact"/>
        <w:jc w:val="left"/>
        <w:rPr>
          <w:rFonts w:ascii="Arial" w:hAnsi="Arial" w:cs="Arial"/>
          <w:color w:val="000000"/>
        </w:rPr>
      </w:pPr>
      <w:r w:rsidRPr="000149EE">
        <w:rPr>
          <w:rFonts w:ascii="Arial" w:hAnsi="Arial" w:cs="Arial"/>
          <w:color w:val="000000"/>
        </w:rPr>
        <w:t>2) Наличие транспортных средств, оснащенных оборудованием для перевозки маломобильных групп населения, в том числе пассажиров из числа инвалидов**</w:t>
      </w:r>
    </w:p>
    <w:p w:rsidR="002A2DBE" w:rsidRPr="000149EE" w:rsidRDefault="002A2DBE" w:rsidP="002A2DBE">
      <w:pPr>
        <w:pStyle w:val="22"/>
        <w:shd w:val="clear" w:color="auto" w:fill="auto"/>
        <w:spacing w:before="238" w:after="0" w:line="315" w:lineRule="exact"/>
        <w:jc w:val="both"/>
        <w:rPr>
          <w:rFonts w:ascii="Arial" w:hAnsi="Arial" w:cs="Arial"/>
        </w:rPr>
      </w:pPr>
    </w:p>
    <w:tbl>
      <w:tblPr>
        <w:tblW w:w="0" w:type="auto"/>
        <w:jc w:val="center"/>
        <w:tblLayout w:type="fixed"/>
        <w:tblCellMar>
          <w:left w:w="10" w:type="dxa"/>
          <w:right w:w="10" w:type="dxa"/>
        </w:tblCellMar>
        <w:tblLook w:val="0000" w:firstRow="0" w:lastRow="0" w:firstColumn="0" w:lastColumn="0" w:noHBand="0" w:noVBand="0"/>
      </w:tblPr>
      <w:tblGrid>
        <w:gridCol w:w="575"/>
        <w:gridCol w:w="7640"/>
        <w:gridCol w:w="2000"/>
      </w:tblGrid>
      <w:tr w:rsidR="002A2DBE" w:rsidRPr="000149EE" w:rsidTr="007B6817">
        <w:trPr>
          <w:trHeight w:hRule="exact" w:val="845"/>
          <w:jc w:val="center"/>
        </w:trPr>
        <w:tc>
          <w:tcPr>
            <w:tcW w:w="57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15" w:wrap="notBeside" w:vAnchor="text" w:hAnchor="text" w:xAlign="center" w:y="1"/>
              <w:shd w:val="clear" w:color="auto" w:fill="auto"/>
              <w:spacing w:before="0" w:after="60" w:line="260" w:lineRule="exact"/>
              <w:rPr>
                <w:rFonts w:ascii="Arial" w:hAnsi="Arial" w:cs="Arial"/>
              </w:rPr>
            </w:pPr>
            <w:r w:rsidRPr="000149EE">
              <w:rPr>
                <w:rFonts w:ascii="Arial" w:hAnsi="Arial" w:cs="Arial"/>
              </w:rPr>
              <w:t>№</w:t>
            </w:r>
          </w:p>
          <w:p w:rsidR="002A2DBE" w:rsidRPr="000149EE" w:rsidRDefault="002A2DBE" w:rsidP="007B6817">
            <w:pPr>
              <w:pStyle w:val="22"/>
              <w:framePr w:w="10215" w:wrap="notBeside" w:vAnchor="text" w:hAnchor="text" w:xAlign="center" w:y="1"/>
              <w:shd w:val="clear" w:color="auto" w:fill="auto"/>
              <w:spacing w:before="60" w:after="0" w:line="260" w:lineRule="exac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640" w:type="dxa"/>
            <w:tcBorders>
              <w:top w:val="single" w:sz="4" w:space="0" w:color="000000"/>
              <w:left w:val="single" w:sz="4" w:space="0" w:color="000000"/>
            </w:tcBorders>
            <w:shd w:val="clear" w:color="auto" w:fill="FFFFFF"/>
          </w:tcPr>
          <w:p w:rsidR="002A2DBE" w:rsidRPr="000149EE" w:rsidRDefault="002A2DBE" w:rsidP="007B6817">
            <w:pPr>
              <w:pStyle w:val="22"/>
              <w:framePr w:w="10215" w:wrap="notBeside" w:vAnchor="text" w:hAnchor="text" w:xAlign="center" w:y="1"/>
              <w:shd w:val="clear" w:color="auto" w:fill="auto"/>
              <w:spacing w:before="0" w:after="0" w:line="260" w:lineRule="exact"/>
              <w:rPr>
                <w:rFonts w:ascii="Arial" w:hAnsi="Arial" w:cs="Arial"/>
              </w:rPr>
            </w:pPr>
            <w:r w:rsidRPr="000149EE">
              <w:rPr>
                <w:rFonts w:ascii="Arial" w:hAnsi="Arial" w:cs="Arial"/>
              </w:rPr>
              <w:t>Наименование</w:t>
            </w:r>
          </w:p>
        </w:tc>
        <w:tc>
          <w:tcPr>
            <w:tcW w:w="2000"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215" w:wrap="notBeside" w:vAnchor="text" w:hAnchor="text" w:xAlign="center" w:y="1"/>
              <w:shd w:val="clear" w:color="auto" w:fill="auto"/>
              <w:spacing w:before="0" w:after="120" w:line="260" w:lineRule="exact"/>
              <w:ind w:left="180"/>
              <w:rPr>
                <w:rFonts w:ascii="Arial" w:hAnsi="Arial" w:cs="Arial"/>
              </w:rPr>
            </w:pPr>
            <w:r w:rsidRPr="000149EE">
              <w:rPr>
                <w:rFonts w:ascii="Arial" w:hAnsi="Arial" w:cs="Arial"/>
              </w:rPr>
              <w:t>Предложение</w:t>
            </w:r>
          </w:p>
          <w:p w:rsidR="002A2DBE" w:rsidRPr="000149EE" w:rsidRDefault="002A2DBE" w:rsidP="007B6817">
            <w:pPr>
              <w:pStyle w:val="22"/>
              <w:framePr w:w="10215" w:wrap="notBeside" w:vAnchor="text" w:hAnchor="text" w:xAlign="center" w:y="1"/>
              <w:shd w:val="clear" w:color="auto" w:fill="auto"/>
              <w:spacing w:before="120" w:after="0" w:line="260" w:lineRule="exact"/>
              <w:rPr>
                <w:rFonts w:ascii="Arial" w:hAnsi="Arial" w:cs="Arial"/>
              </w:rPr>
            </w:pPr>
            <w:r w:rsidRPr="000149EE">
              <w:rPr>
                <w:rFonts w:ascii="Arial" w:hAnsi="Arial" w:cs="Arial"/>
              </w:rPr>
              <w:t>участника</w:t>
            </w:r>
          </w:p>
        </w:tc>
      </w:tr>
      <w:tr w:rsidR="002A2DBE" w:rsidRPr="000149EE" w:rsidTr="007B6817">
        <w:trPr>
          <w:trHeight w:hRule="exact" w:val="815"/>
          <w:jc w:val="center"/>
        </w:trPr>
        <w:tc>
          <w:tcPr>
            <w:tcW w:w="57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15" w:wrap="notBeside" w:vAnchor="text" w:hAnchor="text" w:xAlign="center" w:y="1"/>
              <w:shd w:val="clear" w:color="auto" w:fill="auto"/>
              <w:spacing w:before="0" w:after="0" w:line="260" w:lineRule="exact"/>
              <w:ind w:left="240"/>
              <w:jc w:val="both"/>
              <w:rPr>
                <w:rFonts w:ascii="Arial" w:hAnsi="Arial" w:cs="Arial"/>
              </w:rPr>
            </w:pPr>
            <w:r w:rsidRPr="000149EE">
              <w:rPr>
                <w:rFonts w:ascii="Arial" w:hAnsi="Arial" w:cs="Arial"/>
              </w:rPr>
              <w:t>1</w:t>
            </w:r>
          </w:p>
        </w:tc>
        <w:tc>
          <w:tcPr>
            <w:tcW w:w="764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15" w:wrap="notBeside" w:vAnchor="text" w:hAnchor="text" w:xAlign="center" w:y="1"/>
              <w:shd w:val="clear" w:color="auto" w:fill="auto"/>
              <w:spacing w:before="0" w:after="0" w:line="315" w:lineRule="exact"/>
              <w:jc w:val="both"/>
              <w:rPr>
                <w:rFonts w:ascii="Arial" w:hAnsi="Arial" w:cs="Arial"/>
                <w:color w:val="000000"/>
              </w:rPr>
            </w:pPr>
            <w:r w:rsidRPr="000149EE">
              <w:rPr>
                <w:rFonts w:ascii="Arial" w:hAnsi="Arial" w:cs="Arial"/>
                <w:color w:val="000000"/>
              </w:rPr>
              <w:t>Количество транспортных средств, выставляемых на маршрут регулярных перевозок, — всего</w:t>
            </w:r>
          </w:p>
        </w:tc>
        <w:tc>
          <w:tcPr>
            <w:tcW w:w="200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15" w:wrap="notBeside" w:vAnchor="text" w:hAnchor="text" w:xAlign="center" w:y="1"/>
              <w:jc w:val="both"/>
              <w:rPr>
                <w:rFonts w:ascii="Arial" w:hAnsi="Arial" w:cs="Arial"/>
              </w:rPr>
            </w:pPr>
          </w:p>
        </w:tc>
      </w:tr>
      <w:tr w:rsidR="002A2DBE" w:rsidRPr="000149EE" w:rsidTr="007B6817">
        <w:trPr>
          <w:trHeight w:hRule="exact" w:val="1042"/>
          <w:jc w:val="center"/>
        </w:trPr>
        <w:tc>
          <w:tcPr>
            <w:tcW w:w="575"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15" w:wrap="notBeside" w:vAnchor="text" w:hAnchor="text" w:xAlign="center" w:y="1"/>
              <w:shd w:val="clear" w:color="auto" w:fill="auto"/>
              <w:spacing w:before="0" w:after="0" w:line="260" w:lineRule="exact"/>
              <w:ind w:left="240"/>
              <w:jc w:val="both"/>
              <w:rPr>
                <w:rFonts w:ascii="Arial" w:hAnsi="Arial" w:cs="Arial"/>
              </w:rPr>
            </w:pPr>
            <w:r w:rsidRPr="000149EE">
              <w:rPr>
                <w:rFonts w:ascii="Arial" w:hAnsi="Arial" w:cs="Arial"/>
              </w:rPr>
              <w:t>2</w:t>
            </w:r>
          </w:p>
        </w:tc>
        <w:tc>
          <w:tcPr>
            <w:tcW w:w="7640"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15" w:wrap="notBeside" w:vAnchor="text" w:hAnchor="text" w:xAlign="center" w:y="1"/>
              <w:shd w:val="clear" w:color="auto" w:fill="auto"/>
              <w:spacing w:before="0" w:after="0" w:line="305" w:lineRule="exact"/>
              <w:jc w:val="both"/>
              <w:rPr>
                <w:rFonts w:ascii="Arial" w:hAnsi="Arial" w:cs="Arial"/>
                <w:color w:val="000000"/>
              </w:rPr>
            </w:pPr>
            <w:r w:rsidRPr="000149EE">
              <w:rPr>
                <w:rFonts w:ascii="Arial" w:hAnsi="Arial" w:cs="Arial"/>
                <w:color w:val="000000"/>
              </w:rPr>
              <w:t>Из них количество транспортных средств, оснащенных оборудованием для перевозки маломобильных групп населения, в том числе пассажиров из числа инвалидов</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15" w:wrap="notBeside" w:vAnchor="text" w:hAnchor="text" w:xAlign="center" w:y="1"/>
              <w:jc w:val="both"/>
              <w:rPr>
                <w:rFonts w:ascii="Arial" w:hAnsi="Arial" w:cs="Arial"/>
              </w:rPr>
            </w:pPr>
          </w:p>
        </w:tc>
      </w:tr>
    </w:tbl>
    <w:p w:rsidR="002A2DBE" w:rsidRPr="000149EE" w:rsidRDefault="002A2DBE" w:rsidP="002A2DBE">
      <w:pPr>
        <w:framePr w:w="10215" w:wrap="notBeside" w:vAnchor="text" w:hAnchor="text" w:xAlign="center" w:y="1"/>
        <w:rPr>
          <w:rFonts w:ascii="Arial" w:hAnsi="Arial" w:cs="Arial"/>
        </w:rPr>
      </w:pPr>
    </w:p>
    <w:p w:rsidR="002A2DBE" w:rsidRPr="000149EE" w:rsidRDefault="002A2DBE" w:rsidP="002A2DBE">
      <w:pPr>
        <w:pStyle w:val="22"/>
        <w:shd w:val="clear" w:color="auto" w:fill="auto"/>
        <w:spacing w:before="240" w:after="0" w:line="325" w:lineRule="exact"/>
        <w:jc w:val="left"/>
        <w:rPr>
          <w:rFonts w:ascii="Arial" w:hAnsi="Arial" w:cs="Arial"/>
          <w:color w:val="000000"/>
        </w:rPr>
      </w:pPr>
      <w:r w:rsidRPr="000149EE">
        <w:rPr>
          <w:rFonts w:ascii="Arial" w:hAnsi="Arial" w:cs="Arial"/>
          <w:color w:val="000000"/>
        </w:rPr>
        <w:tab/>
      </w:r>
    </w:p>
    <w:p w:rsidR="002A2DBE" w:rsidRPr="000149EE" w:rsidRDefault="002A2DBE" w:rsidP="002A2DBE">
      <w:pPr>
        <w:pStyle w:val="22"/>
        <w:shd w:val="clear" w:color="auto" w:fill="auto"/>
        <w:spacing w:before="240" w:after="0" w:line="325" w:lineRule="exact"/>
        <w:ind w:firstLine="708"/>
        <w:jc w:val="left"/>
        <w:rPr>
          <w:rFonts w:ascii="Arial" w:hAnsi="Arial" w:cs="Arial"/>
        </w:rPr>
      </w:pPr>
      <w:r w:rsidRPr="000149EE">
        <w:rPr>
          <w:rFonts w:ascii="Arial" w:hAnsi="Arial" w:cs="Arial"/>
        </w:rPr>
        <w:t>3) Наличие в салоне транспортного средства электронного информационного табло:</w:t>
      </w:r>
    </w:p>
    <w:tbl>
      <w:tblPr>
        <w:tblW w:w="0" w:type="auto"/>
        <w:jc w:val="center"/>
        <w:tblLayout w:type="fixed"/>
        <w:tblCellMar>
          <w:left w:w="10" w:type="dxa"/>
          <w:right w:w="10" w:type="dxa"/>
        </w:tblCellMar>
        <w:tblLook w:val="0000" w:firstRow="0" w:lastRow="0" w:firstColumn="0" w:lastColumn="0" w:noHBand="0" w:noVBand="0"/>
      </w:tblPr>
      <w:tblGrid>
        <w:gridCol w:w="865"/>
        <w:gridCol w:w="7495"/>
        <w:gridCol w:w="1870"/>
      </w:tblGrid>
      <w:tr w:rsidR="002A2DBE" w:rsidRPr="000149EE" w:rsidTr="007B6817">
        <w:trPr>
          <w:trHeight w:hRule="exact" w:val="835"/>
          <w:jc w:val="center"/>
        </w:trPr>
        <w:tc>
          <w:tcPr>
            <w:tcW w:w="86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0" w:wrap="notBeside" w:vAnchor="text" w:hAnchor="text" w:xAlign="center" w:y="1"/>
              <w:shd w:val="clear" w:color="auto" w:fill="auto"/>
              <w:spacing w:before="0" w:after="60" w:line="260" w:lineRule="exact"/>
              <w:ind w:right="300"/>
              <w:jc w:val="right"/>
              <w:rPr>
                <w:rFonts w:ascii="Arial" w:hAnsi="Arial" w:cs="Arial"/>
              </w:rPr>
            </w:pPr>
            <w:r w:rsidRPr="000149EE">
              <w:rPr>
                <w:rFonts w:ascii="Arial" w:hAnsi="Arial" w:cs="Arial"/>
              </w:rPr>
              <w:t>№</w:t>
            </w:r>
          </w:p>
          <w:p w:rsidR="002A2DBE" w:rsidRPr="000149EE" w:rsidRDefault="002A2DBE" w:rsidP="007B6817">
            <w:pPr>
              <w:pStyle w:val="22"/>
              <w:framePr w:w="10230" w:wrap="notBeside" w:vAnchor="text" w:hAnchor="text" w:xAlign="center" w:y="1"/>
              <w:shd w:val="clear" w:color="auto" w:fill="auto"/>
              <w:spacing w:before="60" w:after="0" w:line="260" w:lineRule="exact"/>
              <w:ind w:right="300"/>
              <w:jc w:val="righ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495" w:type="dxa"/>
            <w:tcBorders>
              <w:top w:val="single" w:sz="4" w:space="0" w:color="000000"/>
              <w:left w:val="single" w:sz="4" w:space="0" w:color="000000"/>
            </w:tcBorders>
            <w:shd w:val="clear" w:color="auto" w:fill="FFFFFF"/>
          </w:tcPr>
          <w:p w:rsidR="002A2DBE" w:rsidRPr="000149EE" w:rsidRDefault="002A2DBE" w:rsidP="007B6817">
            <w:pPr>
              <w:pStyle w:val="22"/>
              <w:framePr w:w="10230" w:wrap="notBeside" w:vAnchor="text" w:hAnchor="text" w:xAlign="center" w:y="1"/>
              <w:shd w:val="clear" w:color="auto" w:fill="auto"/>
              <w:spacing w:before="0" w:after="0" w:line="260" w:lineRule="exact"/>
              <w:rPr>
                <w:rFonts w:ascii="Arial" w:hAnsi="Arial" w:cs="Arial"/>
              </w:rPr>
            </w:pPr>
            <w:r w:rsidRPr="000149EE">
              <w:rPr>
                <w:rFonts w:ascii="Arial" w:hAnsi="Arial" w:cs="Arial"/>
              </w:rPr>
              <w:t>Наименование</w:t>
            </w:r>
          </w:p>
        </w:tc>
        <w:tc>
          <w:tcPr>
            <w:tcW w:w="1870"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230" w:wrap="notBeside" w:vAnchor="text" w:hAnchor="text" w:xAlign="center" w:y="1"/>
              <w:shd w:val="clear" w:color="auto" w:fill="auto"/>
              <w:spacing w:before="0" w:after="120" w:line="260" w:lineRule="exact"/>
              <w:jc w:val="left"/>
              <w:rPr>
                <w:rFonts w:ascii="Arial" w:hAnsi="Arial" w:cs="Arial"/>
              </w:rPr>
            </w:pPr>
            <w:r w:rsidRPr="000149EE">
              <w:rPr>
                <w:rFonts w:ascii="Arial" w:hAnsi="Arial" w:cs="Arial"/>
              </w:rPr>
              <w:t>Предложение</w:t>
            </w:r>
          </w:p>
          <w:p w:rsidR="002A2DBE" w:rsidRPr="000149EE" w:rsidRDefault="002A2DBE" w:rsidP="007B6817">
            <w:pPr>
              <w:pStyle w:val="22"/>
              <w:framePr w:w="10230" w:wrap="notBeside" w:vAnchor="text" w:hAnchor="text" w:xAlign="center" w:y="1"/>
              <w:shd w:val="clear" w:color="auto" w:fill="auto"/>
              <w:spacing w:before="120" w:after="0" w:line="260" w:lineRule="exact"/>
              <w:rPr>
                <w:rFonts w:ascii="Arial" w:hAnsi="Arial" w:cs="Arial"/>
              </w:rPr>
            </w:pPr>
            <w:r w:rsidRPr="000149EE">
              <w:rPr>
                <w:rFonts w:ascii="Arial" w:hAnsi="Arial" w:cs="Arial"/>
              </w:rPr>
              <w:t>участника</w:t>
            </w:r>
          </w:p>
        </w:tc>
      </w:tr>
      <w:tr w:rsidR="002A2DBE" w:rsidRPr="000149EE" w:rsidTr="007B6817">
        <w:trPr>
          <w:trHeight w:hRule="exact" w:val="815"/>
          <w:jc w:val="center"/>
        </w:trPr>
        <w:tc>
          <w:tcPr>
            <w:tcW w:w="86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0" w:wrap="notBeside" w:vAnchor="text" w:hAnchor="text" w:xAlign="center" w:y="1"/>
              <w:shd w:val="clear" w:color="auto" w:fill="auto"/>
              <w:spacing w:before="0" w:after="0" w:line="260" w:lineRule="exact"/>
              <w:ind w:right="300"/>
              <w:jc w:val="right"/>
              <w:rPr>
                <w:rFonts w:ascii="Arial" w:hAnsi="Arial" w:cs="Arial"/>
              </w:rPr>
            </w:pPr>
            <w:r w:rsidRPr="000149EE">
              <w:rPr>
                <w:rFonts w:ascii="Arial" w:hAnsi="Arial" w:cs="Arial"/>
              </w:rPr>
              <w:t>1</w:t>
            </w:r>
          </w:p>
        </w:tc>
        <w:tc>
          <w:tcPr>
            <w:tcW w:w="749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30" w:wrap="notBeside" w:vAnchor="text" w:hAnchor="text" w:xAlign="center" w:y="1"/>
              <w:shd w:val="clear" w:color="auto" w:fill="auto"/>
              <w:spacing w:before="0" w:after="0"/>
              <w:jc w:val="left"/>
              <w:rPr>
                <w:rFonts w:ascii="Arial" w:hAnsi="Arial" w:cs="Arial"/>
              </w:rPr>
            </w:pPr>
            <w:r w:rsidRPr="000149EE">
              <w:rPr>
                <w:rFonts w:ascii="Arial" w:hAnsi="Arial" w:cs="Arial"/>
              </w:rPr>
              <w:t>Количество транспортных средств, выставляемых на маршрут регулярных перевозок, - всего</w:t>
            </w:r>
          </w:p>
        </w:tc>
        <w:tc>
          <w:tcPr>
            <w:tcW w:w="187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30" w:wrap="notBeside" w:vAnchor="text" w:hAnchor="text" w:xAlign="center" w:y="1"/>
              <w:rPr>
                <w:rFonts w:ascii="Arial" w:hAnsi="Arial" w:cs="Arial"/>
              </w:rPr>
            </w:pPr>
          </w:p>
        </w:tc>
      </w:tr>
      <w:tr w:rsidR="002A2DBE" w:rsidRPr="000149EE" w:rsidTr="007B6817">
        <w:trPr>
          <w:trHeight w:val="1298"/>
          <w:jc w:val="center"/>
        </w:trPr>
        <w:tc>
          <w:tcPr>
            <w:tcW w:w="865"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pStyle w:val="22"/>
              <w:framePr w:w="10230" w:wrap="notBeside" w:vAnchor="text" w:hAnchor="text" w:xAlign="center" w:y="1"/>
              <w:shd w:val="clear" w:color="auto" w:fill="auto"/>
              <w:spacing w:before="0" w:after="0" w:line="260" w:lineRule="exact"/>
              <w:ind w:right="300"/>
              <w:jc w:val="right"/>
              <w:rPr>
                <w:rFonts w:ascii="Arial" w:hAnsi="Arial" w:cs="Arial"/>
              </w:rPr>
            </w:pPr>
            <w:r w:rsidRPr="000149EE">
              <w:rPr>
                <w:rFonts w:ascii="Arial" w:hAnsi="Arial" w:cs="Arial"/>
              </w:rPr>
              <w:t>2</w:t>
            </w:r>
          </w:p>
        </w:tc>
        <w:tc>
          <w:tcPr>
            <w:tcW w:w="7495"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30" w:wrap="notBeside" w:vAnchor="text" w:hAnchor="text" w:xAlign="center" w:y="1"/>
              <w:shd w:val="clear" w:color="auto" w:fill="auto"/>
              <w:spacing w:before="0" w:after="0"/>
              <w:jc w:val="left"/>
              <w:rPr>
                <w:rFonts w:ascii="Arial" w:hAnsi="Arial" w:cs="Arial"/>
              </w:rPr>
            </w:pPr>
            <w:r w:rsidRPr="000149EE">
              <w:rPr>
                <w:rFonts w:ascii="Arial" w:hAnsi="Arial" w:cs="Arial"/>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30" w:wrap="notBeside" w:vAnchor="text" w:hAnchor="text" w:xAlign="center" w:y="1"/>
              <w:rPr>
                <w:rFonts w:ascii="Arial" w:hAnsi="Arial" w:cs="Arial"/>
              </w:rPr>
            </w:pPr>
          </w:p>
        </w:tc>
      </w:tr>
    </w:tbl>
    <w:p w:rsidR="002A2DBE" w:rsidRPr="000149EE" w:rsidRDefault="002A2DBE" w:rsidP="002A2DBE">
      <w:pPr>
        <w:framePr w:w="10230" w:wrap="notBeside" w:vAnchor="text" w:hAnchor="text" w:xAlign="center" w:y="1"/>
        <w:rPr>
          <w:rFonts w:ascii="Arial" w:hAnsi="Arial" w:cs="Arial"/>
        </w:rPr>
      </w:pPr>
    </w:p>
    <w:p w:rsidR="002A2DBE" w:rsidRPr="000149EE" w:rsidRDefault="002A2DBE" w:rsidP="002A2DBE">
      <w:pPr>
        <w:rPr>
          <w:rFonts w:ascii="Arial" w:hAnsi="Arial" w:cs="Arial"/>
        </w:rPr>
      </w:pPr>
    </w:p>
    <w:p w:rsidR="002A2DBE" w:rsidRPr="000149EE" w:rsidRDefault="002A2DBE" w:rsidP="002A2DBE">
      <w:pPr>
        <w:pStyle w:val="22"/>
        <w:shd w:val="clear" w:color="auto" w:fill="auto"/>
        <w:spacing w:before="0" w:after="0" w:line="280" w:lineRule="exact"/>
        <w:ind w:right="200"/>
        <w:jc w:val="both"/>
        <w:rPr>
          <w:rFonts w:ascii="Arial" w:hAnsi="Arial" w:cs="Arial"/>
        </w:rPr>
      </w:pPr>
      <w:r w:rsidRPr="000149EE">
        <w:rPr>
          <w:rFonts w:ascii="Arial" w:hAnsi="Arial" w:cs="Arial"/>
        </w:rPr>
        <w:tab/>
        <w:t>4) Наличие в салоне транспортного средства системы кондиционирования воздуха:</w:t>
      </w:r>
    </w:p>
    <w:tbl>
      <w:tblPr>
        <w:tblW w:w="0" w:type="auto"/>
        <w:jc w:val="center"/>
        <w:tblLayout w:type="fixed"/>
        <w:tblCellMar>
          <w:left w:w="10" w:type="dxa"/>
          <w:right w:w="10" w:type="dxa"/>
        </w:tblCellMar>
        <w:tblLook w:val="0000" w:firstRow="0" w:lastRow="0" w:firstColumn="0" w:lastColumn="0" w:noHBand="0" w:noVBand="0"/>
      </w:tblPr>
      <w:tblGrid>
        <w:gridCol w:w="860"/>
        <w:gridCol w:w="7485"/>
        <w:gridCol w:w="1850"/>
      </w:tblGrid>
      <w:tr w:rsidR="002A2DBE" w:rsidRPr="000149EE" w:rsidTr="007B6817">
        <w:trPr>
          <w:trHeight w:hRule="exact" w:val="860"/>
          <w:jc w:val="center"/>
        </w:trPr>
        <w:tc>
          <w:tcPr>
            <w:tcW w:w="86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195" w:wrap="notBeside" w:vAnchor="text" w:hAnchor="text" w:xAlign="center" w:y="1"/>
              <w:shd w:val="clear" w:color="auto" w:fill="auto"/>
              <w:spacing w:before="0" w:after="60" w:line="260" w:lineRule="exact"/>
              <w:ind w:left="320"/>
              <w:jc w:val="left"/>
              <w:rPr>
                <w:rFonts w:ascii="Arial" w:hAnsi="Arial" w:cs="Arial"/>
              </w:rPr>
            </w:pPr>
            <w:r w:rsidRPr="000149EE">
              <w:rPr>
                <w:rFonts w:ascii="Arial" w:hAnsi="Arial" w:cs="Arial"/>
              </w:rPr>
              <w:t>№</w:t>
            </w:r>
          </w:p>
          <w:p w:rsidR="002A2DBE" w:rsidRPr="000149EE" w:rsidRDefault="002A2DBE" w:rsidP="007B6817">
            <w:pPr>
              <w:pStyle w:val="22"/>
              <w:framePr w:w="10195" w:wrap="notBeside" w:vAnchor="text" w:hAnchor="text" w:xAlign="center" w:y="1"/>
              <w:shd w:val="clear" w:color="auto" w:fill="auto"/>
              <w:spacing w:before="60" w:after="0" w:line="260" w:lineRule="exact"/>
              <w:ind w:left="320"/>
              <w:jc w:val="lef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485" w:type="dxa"/>
            <w:tcBorders>
              <w:top w:val="single" w:sz="4" w:space="0" w:color="000000"/>
              <w:left w:val="single" w:sz="4" w:space="0" w:color="000000"/>
            </w:tcBorders>
            <w:shd w:val="clear" w:color="auto" w:fill="FFFFFF"/>
          </w:tcPr>
          <w:p w:rsidR="002A2DBE" w:rsidRPr="000149EE" w:rsidRDefault="002A2DBE" w:rsidP="007B6817">
            <w:pPr>
              <w:pStyle w:val="22"/>
              <w:framePr w:w="10195" w:wrap="notBeside" w:vAnchor="text" w:hAnchor="text" w:xAlign="center" w:y="1"/>
              <w:shd w:val="clear" w:color="auto" w:fill="auto"/>
              <w:spacing w:before="0" w:after="0" w:line="260" w:lineRule="exact"/>
              <w:rPr>
                <w:rFonts w:ascii="Arial" w:hAnsi="Arial" w:cs="Arial"/>
              </w:rPr>
            </w:pPr>
            <w:r w:rsidRPr="000149EE">
              <w:rPr>
                <w:rFonts w:ascii="Arial" w:hAnsi="Arial" w:cs="Arial"/>
              </w:rPr>
              <w:t>Наименование</w:t>
            </w:r>
          </w:p>
        </w:tc>
        <w:tc>
          <w:tcPr>
            <w:tcW w:w="1850"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195" w:wrap="notBeside" w:vAnchor="text" w:hAnchor="text" w:xAlign="center" w:y="1"/>
              <w:shd w:val="clear" w:color="auto" w:fill="auto"/>
              <w:spacing w:before="0" w:after="120" w:line="260" w:lineRule="exact"/>
              <w:jc w:val="left"/>
              <w:rPr>
                <w:rFonts w:ascii="Arial" w:hAnsi="Arial" w:cs="Arial"/>
              </w:rPr>
            </w:pPr>
            <w:r w:rsidRPr="000149EE">
              <w:rPr>
                <w:rFonts w:ascii="Arial" w:hAnsi="Arial" w:cs="Arial"/>
              </w:rPr>
              <w:t>Предложение</w:t>
            </w:r>
          </w:p>
          <w:p w:rsidR="002A2DBE" w:rsidRPr="000149EE" w:rsidRDefault="002A2DBE" w:rsidP="007B6817">
            <w:pPr>
              <w:pStyle w:val="22"/>
              <w:framePr w:w="10195" w:wrap="notBeside" w:vAnchor="text" w:hAnchor="text" w:xAlign="center" w:y="1"/>
              <w:shd w:val="clear" w:color="auto" w:fill="auto"/>
              <w:spacing w:before="120" w:after="0" w:line="260" w:lineRule="exact"/>
              <w:rPr>
                <w:rFonts w:ascii="Arial" w:hAnsi="Arial" w:cs="Arial"/>
              </w:rPr>
            </w:pPr>
            <w:r w:rsidRPr="000149EE">
              <w:rPr>
                <w:rFonts w:ascii="Arial" w:hAnsi="Arial" w:cs="Arial"/>
              </w:rPr>
              <w:t>участника</w:t>
            </w:r>
          </w:p>
        </w:tc>
      </w:tr>
      <w:tr w:rsidR="002A2DBE" w:rsidRPr="000149EE" w:rsidTr="007B6817">
        <w:trPr>
          <w:trHeight w:hRule="exact" w:val="820"/>
          <w:jc w:val="center"/>
        </w:trPr>
        <w:tc>
          <w:tcPr>
            <w:tcW w:w="86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195" w:wrap="notBeside" w:vAnchor="text" w:hAnchor="text" w:xAlign="center" w:y="1"/>
              <w:shd w:val="clear" w:color="auto" w:fill="auto"/>
              <w:spacing w:before="0" w:after="0" w:line="260" w:lineRule="exact"/>
              <w:ind w:left="400"/>
              <w:jc w:val="left"/>
              <w:rPr>
                <w:rFonts w:ascii="Arial" w:hAnsi="Arial" w:cs="Arial"/>
              </w:rPr>
            </w:pPr>
            <w:r w:rsidRPr="000149EE">
              <w:rPr>
                <w:rFonts w:ascii="Arial" w:hAnsi="Arial" w:cs="Arial"/>
              </w:rPr>
              <w:t>1</w:t>
            </w:r>
          </w:p>
        </w:tc>
        <w:tc>
          <w:tcPr>
            <w:tcW w:w="748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195" w:wrap="notBeside" w:vAnchor="text" w:hAnchor="text" w:xAlign="center" w:y="1"/>
              <w:shd w:val="clear" w:color="auto" w:fill="auto"/>
              <w:spacing w:before="0" w:after="0" w:line="305" w:lineRule="exact"/>
              <w:jc w:val="left"/>
              <w:rPr>
                <w:rFonts w:ascii="Arial" w:hAnsi="Arial" w:cs="Arial"/>
              </w:rPr>
            </w:pPr>
            <w:r w:rsidRPr="000149EE">
              <w:rPr>
                <w:rFonts w:ascii="Arial" w:hAnsi="Arial" w:cs="Arial"/>
              </w:rPr>
              <w:t>Количество транспортных средств, выставляемых на маршрут регулярных перевозок, - всего</w:t>
            </w:r>
          </w:p>
        </w:tc>
        <w:tc>
          <w:tcPr>
            <w:tcW w:w="1850"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195" w:wrap="notBeside" w:vAnchor="text" w:hAnchor="text" w:xAlign="center" w:y="1"/>
              <w:rPr>
                <w:rFonts w:ascii="Arial" w:hAnsi="Arial" w:cs="Arial"/>
              </w:rPr>
            </w:pPr>
          </w:p>
        </w:tc>
      </w:tr>
      <w:tr w:rsidR="002A2DBE" w:rsidRPr="000149EE" w:rsidTr="007B6817">
        <w:trPr>
          <w:trHeight w:hRule="exact" w:val="845"/>
          <w:jc w:val="center"/>
        </w:trPr>
        <w:tc>
          <w:tcPr>
            <w:tcW w:w="860"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195" w:wrap="notBeside" w:vAnchor="text" w:hAnchor="text" w:xAlign="center" w:y="1"/>
              <w:shd w:val="clear" w:color="auto" w:fill="auto"/>
              <w:spacing w:before="0" w:after="0" w:line="260" w:lineRule="exact"/>
              <w:ind w:left="400"/>
              <w:jc w:val="left"/>
              <w:rPr>
                <w:rFonts w:ascii="Arial" w:hAnsi="Arial" w:cs="Arial"/>
              </w:rPr>
            </w:pPr>
            <w:r w:rsidRPr="000149EE">
              <w:rPr>
                <w:rFonts w:ascii="Arial" w:hAnsi="Arial" w:cs="Arial"/>
              </w:rPr>
              <w:t>2</w:t>
            </w:r>
          </w:p>
        </w:tc>
        <w:tc>
          <w:tcPr>
            <w:tcW w:w="7485"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195" w:wrap="notBeside" w:vAnchor="text" w:hAnchor="text" w:xAlign="center" w:y="1"/>
              <w:shd w:val="clear" w:color="auto" w:fill="auto"/>
              <w:spacing w:before="0" w:after="0" w:line="315" w:lineRule="exact"/>
              <w:jc w:val="left"/>
              <w:rPr>
                <w:rFonts w:ascii="Arial" w:hAnsi="Arial" w:cs="Arial"/>
              </w:rPr>
            </w:pPr>
            <w:r w:rsidRPr="000149EE">
              <w:rPr>
                <w:rFonts w:ascii="Arial" w:hAnsi="Arial" w:cs="Arial"/>
              </w:rPr>
              <w:t>Из них количество транспортных средств, оснащенных системой кондиционирования воздуха</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195" w:wrap="notBeside" w:vAnchor="text" w:hAnchor="text" w:xAlign="center" w:y="1"/>
              <w:rPr>
                <w:rFonts w:ascii="Arial" w:hAnsi="Arial" w:cs="Arial"/>
              </w:rPr>
            </w:pPr>
          </w:p>
        </w:tc>
      </w:tr>
    </w:tbl>
    <w:p w:rsidR="002A2DBE" w:rsidRPr="000149EE" w:rsidRDefault="002A2DBE" w:rsidP="002A2DBE">
      <w:pPr>
        <w:framePr w:w="10195" w:wrap="notBeside" w:vAnchor="text" w:hAnchor="text" w:xAlign="center" w:y="1"/>
        <w:rPr>
          <w:rFonts w:ascii="Arial" w:hAnsi="Arial" w:cs="Arial"/>
        </w:rPr>
      </w:pPr>
    </w:p>
    <w:p w:rsidR="002A2DBE" w:rsidRPr="000149EE" w:rsidRDefault="002A2DBE" w:rsidP="002A2DBE">
      <w:pPr>
        <w:pStyle w:val="22"/>
        <w:shd w:val="clear" w:color="auto" w:fill="auto"/>
        <w:spacing w:before="250" w:after="0" w:line="300" w:lineRule="exact"/>
        <w:ind w:right="200" w:firstLine="708"/>
        <w:jc w:val="both"/>
        <w:rPr>
          <w:rFonts w:ascii="Arial" w:hAnsi="Arial" w:cs="Arial"/>
        </w:rPr>
      </w:pPr>
      <w:r w:rsidRPr="000149EE">
        <w:rPr>
          <w:rFonts w:ascii="Arial" w:hAnsi="Arial" w:cs="Arial"/>
        </w:rPr>
        <w:lastRenderedPageBreak/>
        <w:t>5) Наличие в салоне транспортных средств оборудования, осуществляющего непрерывную ауди</w:t>
      </w:r>
      <w:proofErr w:type="gramStart"/>
      <w:r w:rsidRPr="000149EE">
        <w:rPr>
          <w:rFonts w:ascii="Arial" w:hAnsi="Arial" w:cs="Arial"/>
        </w:rPr>
        <w:t>о-</w:t>
      </w:r>
      <w:proofErr w:type="gramEnd"/>
      <w:r w:rsidRPr="000149EE">
        <w:rPr>
          <w:rFonts w:ascii="Arial" w:hAnsi="Arial" w:cs="Arial"/>
        </w:rPr>
        <w:t xml:space="preserve"> и </w:t>
      </w:r>
      <w:proofErr w:type="spellStart"/>
      <w:r w:rsidRPr="000149EE">
        <w:rPr>
          <w:rFonts w:ascii="Arial" w:hAnsi="Arial" w:cs="Arial"/>
        </w:rPr>
        <w:t>видеофиксацию</w:t>
      </w:r>
      <w:proofErr w:type="spellEnd"/>
      <w:r w:rsidRPr="000149EE">
        <w:rPr>
          <w:rFonts w:ascii="Arial" w:hAnsi="Arial" w:cs="Arial"/>
        </w:rPr>
        <w:t>:</w:t>
      </w:r>
    </w:p>
    <w:tbl>
      <w:tblPr>
        <w:tblW w:w="0" w:type="auto"/>
        <w:jc w:val="center"/>
        <w:tblLayout w:type="fixed"/>
        <w:tblCellMar>
          <w:left w:w="10" w:type="dxa"/>
          <w:right w:w="10" w:type="dxa"/>
        </w:tblCellMar>
        <w:tblLook w:val="0000" w:firstRow="0" w:lastRow="0" w:firstColumn="0" w:lastColumn="0" w:noHBand="0" w:noVBand="0"/>
      </w:tblPr>
      <w:tblGrid>
        <w:gridCol w:w="865"/>
        <w:gridCol w:w="7200"/>
        <w:gridCol w:w="2135"/>
      </w:tblGrid>
      <w:tr w:rsidR="002A2DBE" w:rsidRPr="000149EE" w:rsidTr="007B6817">
        <w:trPr>
          <w:trHeight w:hRule="exact" w:val="845"/>
          <w:jc w:val="center"/>
        </w:trPr>
        <w:tc>
          <w:tcPr>
            <w:tcW w:w="86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60" w:line="260" w:lineRule="exact"/>
              <w:ind w:left="280"/>
              <w:jc w:val="left"/>
              <w:rPr>
                <w:rFonts w:ascii="Arial" w:hAnsi="Arial" w:cs="Arial"/>
              </w:rPr>
            </w:pPr>
            <w:r w:rsidRPr="000149EE">
              <w:rPr>
                <w:rFonts w:ascii="Arial" w:hAnsi="Arial" w:cs="Arial"/>
              </w:rPr>
              <w:t>№</w:t>
            </w:r>
          </w:p>
          <w:p w:rsidR="002A2DBE" w:rsidRPr="000149EE" w:rsidRDefault="002A2DBE" w:rsidP="007B6817">
            <w:pPr>
              <w:pStyle w:val="22"/>
              <w:framePr w:w="10200" w:wrap="notBeside" w:vAnchor="text" w:hAnchor="text" w:xAlign="center" w:y="1"/>
              <w:shd w:val="clear" w:color="auto" w:fill="auto"/>
              <w:spacing w:before="60" w:after="0" w:line="260" w:lineRule="exact"/>
              <w:ind w:left="280"/>
              <w:jc w:val="lef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200" w:type="dxa"/>
            <w:tcBorders>
              <w:top w:val="single" w:sz="4" w:space="0" w:color="000000"/>
              <w:left w:val="single" w:sz="4" w:space="0" w:color="000000"/>
            </w:tcBorders>
            <w:shd w:val="clear" w:color="auto" w:fill="FFFFFF"/>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Наименование</w:t>
            </w:r>
          </w:p>
        </w:tc>
        <w:tc>
          <w:tcPr>
            <w:tcW w:w="2135"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120" w:line="260" w:lineRule="exact"/>
              <w:ind w:left="240"/>
              <w:jc w:val="left"/>
              <w:rPr>
                <w:rFonts w:ascii="Arial" w:hAnsi="Arial" w:cs="Arial"/>
              </w:rPr>
            </w:pPr>
            <w:r w:rsidRPr="000149EE">
              <w:rPr>
                <w:rFonts w:ascii="Arial" w:hAnsi="Arial" w:cs="Arial"/>
              </w:rPr>
              <w:t>Предложение</w:t>
            </w:r>
          </w:p>
          <w:p w:rsidR="002A2DBE" w:rsidRPr="000149EE" w:rsidRDefault="002A2DBE" w:rsidP="007B6817">
            <w:pPr>
              <w:pStyle w:val="22"/>
              <w:framePr w:w="10200" w:wrap="notBeside" w:vAnchor="text" w:hAnchor="text" w:xAlign="center" w:y="1"/>
              <w:shd w:val="clear" w:color="auto" w:fill="auto"/>
              <w:spacing w:before="120" w:after="0" w:line="260" w:lineRule="exact"/>
              <w:rPr>
                <w:rFonts w:ascii="Arial" w:hAnsi="Arial" w:cs="Arial"/>
              </w:rPr>
            </w:pPr>
            <w:r w:rsidRPr="000149EE">
              <w:rPr>
                <w:rFonts w:ascii="Arial" w:hAnsi="Arial" w:cs="Arial"/>
              </w:rPr>
              <w:t>участника</w:t>
            </w:r>
          </w:p>
        </w:tc>
      </w:tr>
      <w:tr w:rsidR="002A2DBE" w:rsidRPr="000149EE" w:rsidTr="007B6817">
        <w:trPr>
          <w:trHeight w:hRule="exact" w:val="825"/>
          <w:jc w:val="center"/>
        </w:trPr>
        <w:tc>
          <w:tcPr>
            <w:tcW w:w="86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1</w:t>
            </w:r>
          </w:p>
        </w:tc>
        <w:tc>
          <w:tcPr>
            <w:tcW w:w="720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315" w:lineRule="exact"/>
              <w:jc w:val="left"/>
              <w:rPr>
                <w:rFonts w:ascii="Arial" w:hAnsi="Arial" w:cs="Arial"/>
              </w:rPr>
            </w:pPr>
            <w:r w:rsidRPr="000149EE">
              <w:rPr>
                <w:rFonts w:ascii="Arial" w:hAnsi="Arial" w:cs="Arial"/>
              </w:rPr>
              <w:t>Количество транспортных средств, выставляемых на маршрут регулярных перевозок, - всего</w:t>
            </w:r>
          </w:p>
        </w:tc>
        <w:tc>
          <w:tcPr>
            <w:tcW w:w="213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00" w:wrap="notBeside" w:vAnchor="text" w:hAnchor="text" w:xAlign="center" w:y="1"/>
              <w:rPr>
                <w:rFonts w:ascii="Arial" w:hAnsi="Arial" w:cs="Arial"/>
              </w:rPr>
            </w:pPr>
          </w:p>
        </w:tc>
      </w:tr>
      <w:tr w:rsidR="002A2DBE" w:rsidRPr="000149EE" w:rsidTr="007B6817">
        <w:trPr>
          <w:trHeight w:hRule="exact" w:val="1160"/>
          <w:jc w:val="center"/>
        </w:trPr>
        <w:tc>
          <w:tcPr>
            <w:tcW w:w="865"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2</w:t>
            </w:r>
          </w:p>
        </w:tc>
        <w:tc>
          <w:tcPr>
            <w:tcW w:w="7200"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jc w:val="left"/>
              <w:rPr>
                <w:rFonts w:ascii="Arial" w:hAnsi="Arial" w:cs="Arial"/>
              </w:rPr>
            </w:pPr>
            <w:r w:rsidRPr="000149EE">
              <w:rPr>
                <w:rFonts w:ascii="Arial" w:hAnsi="Arial" w:cs="Arial"/>
              </w:rPr>
              <w:t>Из них количество транспортных средств, оснащенных оборудованием, осуществляющим непрерывную ауди</w:t>
            </w:r>
            <w:proofErr w:type="gramStart"/>
            <w:r w:rsidRPr="000149EE">
              <w:rPr>
                <w:rFonts w:ascii="Arial" w:hAnsi="Arial" w:cs="Arial"/>
              </w:rPr>
              <w:t>о-</w:t>
            </w:r>
            <w:proofErr w:type="gramEnd"/>
            <w:r w:rsidRPr="000149EE">
              <w:rPr>
                <w:rFonts w:ascii="Arial" w:hAnsi="Arial" w:cs="Arial"/>
              </w:rPr>
              <w:t xml:space="preserve"> и </w:t>
            </w:r>
            <w:proofErr w:type="spellStart"/>
            <w:r w:rsidRPr="000149EE">
              <w:rPr>
                <w:rFonts w:ascii="Arial" w:hAnsi="Arial" w:cs="Arial"/>
              </w:rPr>
              <w:t>видеофиксацию</w:t>
            </w:r>
            <w:proofErr w:type="spellEnd"/>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00" w:wrap="notBeside" w:vAnchor="text" w:hAnchor="text" w:xAlign="center" w:y="1"/>
              <w:rPr>
                <w:rFonts w:ascii="Arial" w:hAnsi="Arial" w:cs="Arial"/>
              </w:rPr>
            </w:pPr>
          </w:p>
        </w:tc>
      </w:tr>
    </w:tbl>
    <w:p w:rsidR="002A2DBE" w:rsidRPr="000149EE" w:rsidRDefault="002A2DBE" w:rsidP="002A2DBE">
      <w:pPr>
        <w:framePr w:w="10200" w:wrap="notBeside" w:vAnchor="text" w:hAnchor="text" w:xAlign="center" w:y="1"/>
        <w:ind w:firstLine="708"/>
        <w:rPr>
          <w:rFonts w:ascii="Arial" w:hAnsi="Arial" w:cs="Arial"/>
        </w:rPr>
      </w:pPr>
      <w:r w:rsidRPr="000149EE">
        <w:rPr>
          <w:rFonts w:ascii="Arial" w:hAnsi="Arial" w:cs="Arial"/>
          <w:sz w:val="26"/>
        </w:rPr>
        <w:t>6) экологический класс транспортных средств, выставляемых на маршрут</w:t>
      </w:r>
      <w:r w:rsidRPr="000149EE">
        <w:rPr>
          <w:rFonts w:ascii="Arial" w:hAnsi="Arial" w:cs="Arial"/>
        </w:rPr>
        <w:t>:</w:t>
      </w:r>
    </w:p>
    <w:p w:rsidR="002A2DBE" w:rsidRPr="000149EE" w:rsidRDefault="002A2DBE" w:rsidP="002A2DBE">
      <w:pPr>
        <w:framePr w:w="10200" w:wrap="notBeside" w:vAnchor="text" w:hAnchor="text" w:xAlign="center" w:y="1"/>
        <w:rPr>
          <w:rFonts w:ascii="Arial" w:hAnsi="Arial" w:cs="Arial"/>
        </w:rPr>
      </w:pPr>
    </w:p>
    <w:tbl>
      <w:tblPr>
        <w:tblW w:w="0" w:type="auto"/>
        <w:jc w:val="center"/>
        <w:tblLayout w:type="fixed"/>
        <w:tblCellMar>
          <w:left w:w="10" w:type="dxa"/>
          <w:right w:w="10" w:type="dxa"/>
        </w:tblCellMar>
        <w:tblLook w:val="0000" w:firstRow="0" w:lastRow="0" w:firstColumn="0" w:lastColumn="0" w:noHBand="0" w:noVBand="0"/>
      </w:tblPr>
      <w:tblGrid>
        <w:gridCol w:w="1033"/>
        <w:gridCol w:w="7545"/>
        <w:gridCol w:w="1662"/>
      </w:tblGrid>
      <w:tr w:rsidR="002A2DBE" w:rsidRPr="000149EE" w:rsidTr="007B6817">
        <w:trPr>
          <w:trHeight w:hRule="exact" w:val="716"/>
          <w:jc w:val="center"/>
        </w:trPr>
        <w:tc>
          <w:tcPr>
            <w:tcW w:w="1033"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380" w:wrap="notBeside" w:vAnchor="text" w:hAnchor="page" w:x="916" w:y="3379"/>
              <w:shd w:val="clear" w:color="auto" w:fill="auto"/>
              <w:spacing w:before="0" w:after="60" w:line="260" w:lineRule="exact"/>
              <w:ind w:left="440"/>
              <w:jc w:val="left"/>
              <w:rPr>
                <w:rFonts w:ascii="Arial" w:hAnsi="Arial" w:cs="Arial"/>
              </w:rPr>
            </w:pPr>
            <w:r w:rsidRPr="000149EE">
              <w:rPr>
                <w:rFonts w:ascii="Arial" w:hAnsi="Arial" w:cs="Arial"/>
              </w:rPr>
              <w:t>№</w:t>
            </w:r>
          </w:p>
          <w:p w:rsidR="002A2DBE" w:rsidRPr="000149EE" w:rsidRDefault="002A2DBE" w:rsidP="007B6817">
            <w:pPr>
              <w:pStyle w:val="22"/>
              <w:framePr w:w="10380" w:wrap="notBeside" w:vAnchor="text" w:hAnchor="page" w:x="916" w:y="3379"/>
              <w:shd w:val="clear" w:color="auto" w:fill="auto"/>
              <w:spacing w:before="60" w:after="0" w:line="260" w:lineRule="exact"/>
              <w:ind w:left="340"/>
              <w:jc w:val="left"/>
              <w:rPr>
                <w:rFonts w:ascii="Arial" w:hAnsi="Arial" w:cs="Arial"/>
              </w:rPr>
            </w:pPr>
            <w:proofErr w:type="gramStart"/>
            <w:r w:rsidRPr="000149EE">
              <w:rPr>
                <w:rFonts w:ascii="Arial" w:hAnsi="Arial" w:cs="Arial"/>
              </w:rPr>
              <w:t>п</w:t>
            </w:r>
            <w:proofErr w:type="gramEnd"/>
            <w:r w:rsidRPr="000149EE">
              <w:rPr>
                <w:rFonts w:ascii="Arial" w:hAnsi="Arial" w:cs="Arial"/>
              </w:rPr>
              <w:t>/п</w:t>
            </w:r>
          </w:p>
        </w:tc>
        <w:tc>
          <w:tcPr>
            <w:tcW w:w="7545" w:type="dxa"/>
            <w:tcBorders>
              <w:top w:val="single" w:sz="4" w:space="0" w:color="000000"/>
              <w:left w:val="single" w:sz="4" w:space="0" w:color="000000"/>
            </w:tcBorders>
            <w:shd w:val="clear" w:color="auto" w:fill="FFFFFF"/>
          </w:tcPr>
          <w:p w:rsidR="002A2DBE" w:rsidRPr="000149EE" w:rsidRDefault="002A2DBE" w:rsidP="007B6817">
            <w:pPr>
              <w:pStyle w:val="22"/>
              <w:framePr w:w="10380" w:wrap="notBeside" w:vAnchor="text" w:hAnchor="page" w:x="916" w:y="3379"/>
              <w:shd w:val="clear" w:color="auto" w:fill="auto"/>
              <w:spacing w:before="0" w:after="0" w:line="260" w:lineRule="exact"/>
              <w:rPr>
                <w:rFonts w:ascii="Arial" w:hAnsi="Arial" w:cs="Arial"/>
              </w:rPr>
            </w:pPr>
            <w:r w:rsidRPr="000149EE">
              <w:rPr>
                <w:rFonts w:ascii="Arial" w:hAnsi="Arial" w:cs="Arial"/>
              </w:rPr>
              <w:t>Наименование</w:t>
            </w:r>
          </w:p>
        </w:tc>
        <w:tc>
          <w:tcPr>
            <w:tcW w:w="1662" w:type="dxa"/>
            <w:tcBorders>
              <w:top w:val="single" w:sz="4" w:space="0" w:color="000000"/>
              <w:left w:val="single" w:sz="4" w:space="0" w:color="000000"/>
              <w:right w:val="single" w:sz="4" w:space="0" w:color="000000"/>
            </w:tcBorders>
            <w:shd w:val="clear" w:color="auto" w:fill="FFFFFF"/>
            <w:vAlign w:val="bottom"/>
          </w:tcPr>
          <w:p w:rsidR="002A2DBE" w:rsidRPr="000149EE" w:rsidRDefault="002A2DBE" w:rsidP="007B6817">
            <w:pPr>
              <w:pStyle w:val="22"/>
              <w:framePr w:w="10380" w:wrap="notBeside" w:vAnchor="text" w:hAnchor="page" w:x="916" w:y="3379"/>
              <w:shd w:val="clear" w:color="auto" w:fill="auto"/>
              <w:spacing w:before="0" w:after="120" w:line="260" w:lineRule="exact"/>
              <w:jc w:val="left"/>
              <w:rPr>
                <w:rFonts w:ascii="Arial" w:hAnsi="Arial" w:cs="Arial"/>
              </w:rPr>
            </w:pPr>
            <w:r w:rsidRPr="000149EE">
              <w:rPr>
                <w:rFonts w:ascii="Arial" w:hAnsi="Arial" w:cs="Arial"/>
              </w:rPr>
              <w:t>Предложение</w:t>
            </w:r>
          </w:p>
          <w:p w:rsidR="002A2DBE" w:rsidRPr="000149EE" w:rsidRDefault="002A2DBE" w:rsidP="007B6817">
            <w:pPr>
              <w:pStyle w:val="22"/>
              <w:framePr w:w="10380" w:wrap="notBeside" w:vAnchor="text" w:hAnchor="page" w:x="916" w:y="3379"/>
              <w:shd w:val="clear" w:color="auto" w:fill="auto"/>
              <w:spacing w:before="120" w:after="0" w:line="260" w:lineRule="exact"/>
              <w:rPr>
                <w:rFonts w:ascii="Arial" w:hAnsi="Arial" w:cs="Arial"/>
              </w:rPr>
            </w:pPr>
            <w:r w:rsidRPr="000149EE">
              <w:rPr>
                <w:rFonts w:ascii="Arial" w:hAnsi="Arial" w:cs="Arial"/>
              </w:rPr>
              <w:t>участника</w:t>
            </w:r>
          </w:p>
          <w:p w:rsidR="002A2DBE" w:rsidRPr="000149EE" w:rsidRDefault="002A2DBE" w:rsidP="007B6817">
            <w:pPr>
              <w:pStyle w:val="22"/>
              <w:framePr w:w="10380" w:wrap="notBeside" w:vAnchor="text" w:hAnchor="page" w:x="916" w:y="3379"/>
              <w:shd w:val="clear" w:color="auto" w:fill="auto"/>
              <w:spacing w:before="120" w:after="0" w:line="260" w:lineRule="exact"/>
              <w:rPr>
                <w:rFonts w:ascii="Arial" w:hAnsi="Arial" w:cs="Arial"/>
              </w:rPr>
            </w:pPr>
          </w:p>
          <w:p w:rsidR="002A2DBE" w:rsidRPr="000149EE" w:rsidRDefault="002A2DBE" w:rsidP="007B6817">
            <w:pPr>
              <w:pStyle w:val="22"/>
              <w:framePr w:w="10380" w:wrap="notBeside" w:vAnchor="text" w:hAnchor="page" w:x="916" w:y="3379"/>
              <w:shd w:val="clear" w:color="auto" w:fill="auto"/>
              <w:spacing w:before="120" w:after="0" w:line="260" w:lineRule="exact"/>
              <w:rPr>
                <w:rFonts w:ascii="Arial" w:hAnsi="Arial" w:cs="Arial"/>
              </w:rPr>
            </w:pPr>
          </w:p>
        </w:tc>
      </w:tr>
      <w:tr w:rsidR="002A2DBE" w:rsidRPr="000149EE" w:rsidTr="007B6817">
        <w:trPr>
          <w:trHeight w:hRule="exact" w:val="620"/>
          <w:jc w:val="center"/>
        </w:trPr>
        <w:tc>
          <w:tcPr>
            <w:tcW w:w="1033"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380" w:wrap="notBeside" w:vAnchor="text" w:hAnchor="page" w:x="916" w:y="3379"/>
              <w:shd w:val="clear" w:color="auto" w:fill="auto"/>
              <w:spacing w:before="0" w:after="0" w:line="260" w:lineRule="exact"/>
              <w:ind w:left="440"/>
              <w:jc w:val="left"/>
              <w:rPr>
                <w:rFonts w:ascii="Arial" w:hAnsi="Arial" w:cs="Arial"/>
              </w:rPr>
            </w:pPr>
            <w:r w:rsidRPr="000149EE">
              <w:rPr>
                <w:rFonts w:ascii="Arial" w:hAnsi="Arial" w:cs="Arial"/>
              </w:rPr>
              <w:t>1</w:t>
            </w:r>
          </w:p>
        </w:tc>
        <w:tc>
          <w:tcPr>
            <w:tcW w:w="7545"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380" w:wrap="notBeside" w:vAnchor="text" w:hAnchor="page" w:x="916" w:y="3379"/>
              <w:shd w:val="clear" w:color="auto" w:fill="auto"/>
              <w:spacing w:before="0" w:after="0" w:line="320" w:lineRule="exact"/>
              <w:jc w:val="both"/>
              <w:rPr>
                <w:rFonts w:ascii="Arial" w:hAnsi="Arial" w:cs="Arial"/>
              </w:rPr>
            </w:pPr>
            <w:r w:rsidRPr="000149EE">
              <w:rPr>
                <w:rFonts w:ascii="Arial" w:hAnsi="Arial" w:cs="Arial"/>
              </w:rPr>
              <w:t>Количество транспортных средств с экологическим классом Евро-5 и выше</w:t>
            </w:r>
          </w:p>
        </w:tc>
        <w:tc>
          <w:tcPr>
            <w:tcW w:w="1662"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380" w:wrap="notBeside" w:vAnchor="text" w:hAnchor="page" w:x="916" w:y="3379"/>
              <w:rPr>
                <w:rFonts w:ascii="Arial" w:hAnsi="Arial" w:cs="Arial"/>
              </w:rPr>
            </w:pPr>
          </w:p>
        </w:tc>
      </w:tr>
      <w:tr w:rsidR="002A2DBE" w:rsidRPr="000149EE" w:rsidTr="007B6817">
        <w:trPr>
          <w:trHeight w:hRule="exact" w:val="640"/>
          <w:jc w:val="center"/>
        </w:trPr>
        <w:tc>
          <w:tcPr>
            <w:tcW w:w="1033"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380" w:wrap="notBeside" w:vAnchor="text" w:hAnchor="page" w:x="916" w:y="3379"/>
              <w:shd w:val="clear" w:color="auto" w:fill="auto"/>
              <w:spacing w:before="0" w:after="0" w:line="260" w:lineRule="exact"/>
              <w:ind w:left="440"/>
              <w:jc w:val="left"/>
              <w:rPr>
                <w:rFonts w:ascii="Arial" w:hAnsi="Arial" w:cs="Arial"/>
              </w:rPr>
            </w:pPr>
            <w:r w:rsidRPr="000149EE">
              <w:rPr>
                <w:rFonts w:ascii="Arial" w:hAnsi="Arial" w:cs="Arial"/>
              </w:rPr>
              <w:t>2</w:t>
            </w:r>
          </w:p>
        </w:tc>
        <w:tc>
          <w:tcPr>
            <w:tcW w:w="7545"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380" w:wrap="notBeside" w:vAnchor="text" w:hAnchor="page" w:x="916" w:y="3379"/>
              <w:shd w:val="clear" w:color="auto" w:fill="auto"/>
              <w:spacing w:before="0" w:after="0" w:line="335" w:lineRule="exact"/>
              <w:jc w:val="both"/>
              <w:rPr>
                <w:rFonts w:ascii="Arial" w:hAnsi="Arial" w:cs="Arial"/>
              </w:rPr>
            </w:pPr>
            <w:r w:rsidRPr="000149EE">
              <w:rPr>
                <w:rFonts w:ascii="Arial" w:hAnsi="Arial" w:cs="Arial"/>
              </w:rPr>
              <w:t>Количество транспортных средств с экологическим классом Евро-4</w:t>
            </w:r>
          </w:p>
        </w:tc>
        <w:tc>
          <w:tcPr>
            <w:tcW w:w="1662"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380" w:wrap="notBeside" w:vAnchor="text" w:hAnchor="page" w:x="916" w:y="3379"/>
              <w:rPr>
                <w:rFonts w:ascii="Arial" w:hAnsi="Arial" w:cs="Arial"/>
              </w:rPr>
            </w:pPr>
          </w:p>
        </w:tc>
      </w:tr>
      <w:tr w:rsidR="002A2DBE" w:rsidRPr="000149EE" w:rsidTr="007B6817">
        <w:trPr>
          <w:trHeight w:hRule="exact" w:val="685"/>
          <w:jc w:val="center"/>
        </w:trPr>
        <w:tc>
          <w:tcPr>
            <w:tcW w:w="1033" w:type="dxa"/>
            <w:tcBorders>
              <w:top w:val="single" w:sz="4" w:space="0" w:color="000000"/>
              <w:left w:val="single" w:sz="4" w:space="0" w:color="000000"/>
              <w:bottom w:val="single" w:sz="4" w:space="0" w:color="000000"/>
            </w:tcBorders>
            <w:shd w:val="clear" w:color="auto" w:fill="FFFFFF"/>
          </w:tcPr>
          <w:p w:rsidR="002A2DBE" w:rsidRPr="000149EE" w:rsidRDefault="002A2DBE" w:rsidP="007B6817">
            <w:pPr>
              <w:pStyle w:val="22"/>
              <w:framePr w:w="10380" w:wrap="notBeside" w:vAnchor="text" w:hAnchor="page" w:x="916" w:y="3379"/>
              <w:shd w:val="clear" w:color="auto" w:fill="auto"/>
              <w:spacing w:before="0" w:after="0" w:line="260" w:lineRule="exact"/>
              <w:ind w:left="440"/>
              <w:jc w:val="left"/>
              <w:rPr>
                <w:rFonts w:ascii="Arial" w:hAnsi="Arial" w:cs="Arial"/>
              </w:rPr>
            </w:pPr>
            <w:r w:rsidRPr="000149EE">
              <w:rPr>
                <w:rFonts w:ascii="Arial" w:hAnsi="Arial" w:cs="Arial"/>
              </w:rPr>
              <w:t>3</w:t>
            </w:r>
          </w:p>
        </w:tc>
        <w:tc>
          <w:tcPr>
            <w:tcW w:w="7545" w:type="dxa"/>
            <w:tcBorders>
              <w:top w:val="single" w:sz="4" w:space="0" w:color="000000"/>
              <w:left w:val="single" w:sz="4" w:space="0" w:color="000000"/>
              <w:bottom w:val="single" w:sz="4" w:space="0" w:color="000000"/>
            </w:tcBorders>
            <w:shd w:val="clear" w:color="auto" w:fill="FFFFFF"/>
            <w:vAlign w:val="bottom"/>
          </w:tcPr>
          <w:p w:rsidR="002A2DBE" w:rsidRPr="000149EE" w:rsidRDefault="002A2DBE" w:rsidP="007B6817">
            <w:pPr>
              <w:pStyle w:val="22"/>
              <w:framePr w:w="10380" w:wrap="notBeside" w:vAnchor="text" w:hAnchor="page" w:x="916" w:y="3379"/>
              <w:shd w:val="clear" w:color="auto" w:fill="auto"/>
              <w:spacing w:before="0" w:after="0" w:line="330" w:lineRule="exact"/>
              <w:jc w:val="both"/>
              <w:rPr>
                <w:rFonts w:ascii="Arial" w:hAnsi="Arial" w:cs="Arial"/>
              </w:rPr>
            </w:pPr>
            <w:r w:rsidRPr="000149EE">
              <w:rPr>
                <w:rFonts w:ascii="Arial" w:hAnsi="Arial" w:cs="Arial"/>
              </w:rPr>
              <w:t>Количество транспортных средств с экологическим классом Евро-3</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380" w:wrap="notBeside" w:vAnchor="text" w:hAnchor="page" w:x="916" w:y="3379"/>
              <w:rPr>
                <w:rFonts w:ascii="Arial" w:hAnsi="Arial" w:cs="Arial"/>
              </w:rPr>
            </w:pPr>
          </w:p>
        </w:tc>
      </w:tr>
    </w:tbl>
    <w:p w:rsidR="002A2DBE" w:rsidRPr="000149EE" w:rsidRDefault="002A2DBE" w:rsidP="002A2DBE">
      <w:pPr>
        <w:framePr w:w="10185" w:h="170" w:wrap="notBeside" w:vAnchor="page" w:hAnchor="page" w:x="418" w:y="14763"/>
        <w:rPr>
          <w:rFonts w:ascii="Arial" w:hAnsi="Arial" w:cs="Arial"/>
        </w:rPr>
      </w:pPr>
    </w:p>
    <w:p w:rsidR="002A2DBE" w:rsidRPr="000149EE" w:rsidRDefault="002A2DBE" w:rsidP="002A2DBE">
      <w:pPr>
        <w:pStyle w:val="22"/>
        <w:shd w:val="clear" w:color="auto" w:fill="auto"/>
        <w:spacing w:before="503" w:after="0" w:line="315" w:lineRule="exact"/>
        <w:ind w:right="200" w:firstLine="708"/>
        <w:jc w:val="both"/>
        <w:rPr>
          <w:rFonts w:ascii="Arial" w:hAnsi="Arial" w:cs="Arial"/>
        </w:rPr>
      </w:pPr>
      <w:r w:rsidRPr="000149EE">
        <w:rPr>
          <w:rFonts w:ascii="Arial" w:hAnsi="Arial" w:cs="Arial"/>
        </w:rPr>
        <w:t>4. Максимальный срок эксплуатации транспортных сре</w:t>
      </w:r>
      <w:proofErr w:type="gramStart"/>
      <w:r w:rsidRPr="000149EE">
        <w:rPr>
          <w:rFonts w:ascii="Arial" w:hAnsi="Arial" w:cs="Arial"/>
        </w:rPr>
        <w:t>дств дл</w:t>
      </w:r>
      <w:proofErr w:type="gramEnd"/>
      <w:r w:rsidRPr="000149EE">
        <w:rPr>
          <w:rFonts w:ascii="Arial" w:hAnsi="Arial" w:cs="Arial"/>
        </w:rPr>
        <w:t>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jc w:val="center"/>
        <w:tblLayout w:type="fixed"/>
        <w:tblCellMar>
          <w:left w:w="10" w:type="dxa"/>
          <w:right w:w="10" w:type="dxa"/>
        </w:tblCellMar>
        <w:tblLook w:val="0000" w:firstRow="0" w:lastRow="0" w:firstColumn="0" w:lastColumn="0" w:noHBand="0" w:noVBand="0"/>
      </w:tblPr>
      <w:tblGrid>
        <w:gridCol w:w="570"/>
        <w:gridCol w:w="3105"/>
        <w:gridCol w:w="6525"/>
      </w:tblGrid>
      <w:tr w:rsidR="002A2DBE" w:rsidRPr="000149EE" w:rsidTr="007B6817">
        <w:trPr>
          <w:trHeight w:hRule="exact" w:val="530"/>
          <w:jc w:val="center"/>
        </w:trPr>
        <w:tc>
          <w:tcPr>
            <w:tcW w:w="57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00" w:wrap="notBeside" w:vAnchor="text" w:hAnchor="text" w:xAlign="center" w:y="1"/>
              <w:shd w:val="clear" w:color="auto" w:fill="auto"/>
              <w:spacing w:before="0" w:after="0" w:line="260" w:lineRule="exact"/>
              <w:jc w:val="left"/>
              <w:rPr>
                <w:rFonts w:ascii="Arial" w:hAnsi="Arial" w:cs="Arial"/>
              </w:rPr>
            </w:pPr>
            <w:r w:rsidRPr="000149EE">
              <w:rPr>
                <w:rFonts w:ascii="Arial" w:hAnsi="Arial" w:cs="Arial"/>
              </w:rPr>
              <w:t xml:space="preserve">№ </w:t>
            </w:r>
            <w:proofErr w:type="gramStart"/>
            <w:r w:rsidRPr="000149EE">
              <w:rPr>
                <w:rFonts w:ascii="Arial" w:hAnsi="Arial" w:cs="Arial"/>
              </w:rPr>
              <w:t>п</w:t>
            </w:r>
            <w:proofErr w:type="gramEnd"/>
            <w:r w:rsidRPr="000149EE">
              <w:rPr>
                <w:rFonts w:ascii="Arial" w:hAnsi="Arial" w:cs="Arial"/>
              </w:rPr>
              <w:t>/п</w:t>
            </w:r>
          </w:p>
        </w:tc>
        <w:tc>
          <w:tcPr>
            <w:tcW w:w="3105"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 xml:space="preserve">Класс транспортных средств </w:t>
            </w:r>
          </w:p>
        </w:tc>
        <w:tc>
          <w:tcPr>
            <w:tcW w:w="6525" w:type="dxa"/>
            <w:tcBorders>
              <w:top w:val="single" w:sz="4" w:space="0" w:color="000000"/>
              <w:left w:val="single" w:sz="4" w:space="0" w:color="000000"/>
              <w:right w:val="single" w:sz="4" w:space="0" w:color="000000"/>
            </w:tcBorders>
            <w:shd w:val="clear" w:color="auto" w:fill="FFFFFF"/>
            <w:vAlign w:val="bottom"/>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Предложение участника. Возраст транспортных средств</w:t>
            </w:r>
          </w:p>
        </w:tc>
      </w:tr>
      <w:tr w:rsidR="002A2DBE" w:rsidRPr="000149EE" w:rsidTr="007B6817">
        <w:trPr>
          <w:trHeight w:hRule="exact" w:val="510"/>
          <w:jc w:val="center"/>
        </w:trPr>
        <w:tc>
          <w:tcPr>
            <w:tcW w:w="57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00" w:wrap="notBeside" w:vAnchor="text" w:hAnchor="text" w:xAlign="center" w:y="1"/>
              <w:shd w:val="clear" w:color="auto" w:fill="auto"/>
              <w:spacing w:before="0" w:after="0" w:line="260" w:lineRule="exact"/>
              <w:ind w:left="240"/>
              <w:jc w:val="left"/>
              <w:rPr>
                <w:rFonts w:ascii="Arial" w:hAnsi="Arial" w:cs="Arial"/>
              </w:rPr>
            </w:pPr>
            <w:r w:rsidRPr="000149EE">
              <w:rPr>
                <w:rFonts w:ascii="Arial" w:hAnsi="Arial" w:cs="Arial"/>
              </w:rPr>
              <w:t>1</w:t>
            </w:r>
          </w:p>
        </w:tc>
        <w:tc>
          <w:tcPr>
            <w:tcW w:w="3105"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2</w:t>
            </w:r>
          </w:p>
        </w:tc>
        <w:tc>
          <w:tcPr>
            <w:tcW w:w="6525" w:type="dxa"/>
            <w:tcBorders>
              <w:top w:val="single" w:sz="4" w:space="0" w:color="000000"/>
              <w:left w:val="single" w:sz="4" w:space="0" w:color="000000"/>
              <w:righ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rPr>
                <w:rFonts w:ascii="Arial" w:hAnsi="Arial" w:cs="Arial"/>
              </w:rPr>
            </w:pPr>
            <w:r w:rsidRPr="000149EE">
              <w:rPr>
                <w:rFonts w:ascii="Arial" w:hAnsi="Arial" w:cs="Arial"/>
              </w:rPr>
              <w:t>3</w:t>
            </w:r>
          </w:p>
        </w:tc>
      </w:tr>
      <w:tr w:rsidR="002A2DBE" w:rsidRPr="000149EE" w:rsidTr="007B6817">
        <w:trPr>
          <w:trHeight w:hRule="exact" w:val="510"/>
          <w:jc w:val="center"/>
        </w:trPr>
        <w:tc>
          <w:tcPr>
            <w:tcW w:w="570" w:type="dxa"/>
            <w:tcBorders>
              <w:top w:val="single" w:sz="4" w:space="0" w:color="000000"/>
              <w:left w:val="single" w:sz="4" w:space="0" w:color="000000"/>
            </w:tcBorders>
            <w:shd w:val="clear" w:color="auto" w:fill="FFFFFF"/>
            <w:vAlign w:val="bottom"/>
          </w:tcPr>
          <w:p w:rsidR="002A2DBE" w:rsidRPr="000149EE" w:rsidRDefault="002A2DBE" w:rsidP="007B6817">
            <w:pPr>
              <w:pStyle w:val="22"/>
              <w:framePr w:w="10200" w:wrap="notBeside" w:vAnchor="text" w:hAnchor="text" w:xAlign="center" w:y="1"/>
              <w:shd w:val="clear" w:color="auto" w:fill="auto"/>
              <w:spacing w:before="0" w:after="0" w:line="260" w:lineRule="exact"/>
              <w:ind w:left="240"/>
              <w:jc w:val="left"/>
              <w:rPr>
                <w:rFonts w:ascii="Arial" w:hAnsi="Arial" w:cs="Arial"/>
              </w:rPr>
            </w:pPr>
            <w:r w:rsidRPr="000149EE">
              <w:rPr>
                <w:rFonts w:ascii="Arial" w:hAnsi="Arial" w:cs="Arial"/>
              </w:rPr>
              <w:t>1</w:t>
            </w:r>
          </w:p>
        </w:tc>
        <w:tc>
          <w:tcPr>
            <w:tcW w:w="310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jc w:val="left"/>
              <w:rPr>
                <w:rFonts w:ascii="Arial" w:hAnsi="Arial" w:cs="Arial"/>
              </w:rPr>
            </w:pPr>
            <w:r w:rsidRPr="000149EE">
              <w:rPr>
                <w:rFonts w:ascii="Arial" w:hAnsi="Arial" w:cs="Arial"/>
              </w:rPr>
              <w:t>МК</w:t>
            </w:r>
          </w:p>
        </w:tc>
        <w:tc>
          <w:tcPr>
            <w:tcW w:w="652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00" w:wrap="notBeside" w:vAnchor="text" w:hAnchor="text" w:xAlign="center" w:y="1"/>
              <w:rPr>
                <w:rFonts w:ascii="Arial" w:hAnsi="Arial" w:cs="Arial"/>
              </w:rPr>
            </w:pPr>
          </w:p>
        </w:tc>
      </w:tr>
      <w:tr w:rsidR="002A2DBE" w:rsidRPr="000149EE" w:rsidTr="007B6817">
        <w:trPr>
          <w:trHeight w:hRule="exact" w:val="515"/>
          <w:jc w:val="center"/>
        </w:trPr>
        <w:tc>
          <w:tcPr>
            <w:tcW w:w="570"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ind w:left="240"/>
              <w:jc w:val="left"/>
              <w:rPr>
                <w:rFonts w:ascii="Arial" w:hAnsi="Arial" w:cs="Arial"/>
              </w:rPr>
            </w:pPr>
            <w:r w:rsidRPr="000149EE">
              <w:rPr>
                <w:rFonts w:ascii="Arial" w:hAnsi="Arial" w:cs="Arial"/>
              </w:rPr>
              <w:t>2</w:t>
            </w:r>
          </w:p>
        </w:tc>
        <w:tc>
          <w:tcPr>
            <w:tcW w:w="3105" w:type="dxa"/>
            <w:tcBorders>
              <w:top w:val="single" w:sz="4" w:space="0" w:color="000000"/>
              <w:left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jc w:val="left"/>
              <w:rPr>
                <w:rFonts w:ascii="Arial" w:hAnsi="Arial" w:cs="Arial"/>
              </w:rPr>
            </w:pPr>
            <w:r w:rsidRPr="000149EE">
              <w:rPr>
                <w:rFonts w:ascii="Arial" w:hAnsi="Arial" w:cs="Arial"/>
              </w:rPr>
              <w:t>СК</w:t>
            </w:r>
          </w:p>
        </w:tc>
        <w:tc>
          <w:tcPr>
            <w:tcW w:w="6525" w:type="dxa"/>
            <w:tcBorders>
              <w:top w:val="single" w:sz="4" w:space="0" w:color="000000"/>
              <w:left w:val="single" w:sz="4" w:space="0" w:color="000000"/>
              <w:right w:val="single" w:sz="4" w:space="0" w:color="000000"/>
            </w:tcBorders>
            <w:shd w:val="clear" w:color="auto" w:fill="FFFFFF"/>
          </w:tcPr>
          <w:p w:rsidR="002A2DBE" w:rsidRPr="000149EE" w:rsidRDefault="002A2DBE" w:rsidP="007B6817">
            <w:pPr>
              <w:framePr w:w="10200" w:wrap="notBeside" w:vAnchor="text" w:hAnchor="text" w:xAlign="center" w:y="1"/>
              <w:rPr>
                <w:rFonts w:ascii="Arial" w:hAnsi="Arial" w:cs="Arial"/>
              </w:rPr>
            </w:pPr>
          </w:p>
        </w:tc>
      </w:tr>
      <w:tr w:rsidR="002A2DBE" w:rsidRPr="000149EE" w:rsidTr="007B6817">
        <w:trPr>
          <w:trHeight w:hRule="exact" w:val="530"/>
          <w:jc w:val="center"/>
        </w:trPr>
        <w:tc>
          <w:tcPr>
            <w:tcW w:w="570"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ind w:left="240"/>
              <w:jc w:val="left"/>
              <w:rPr>
                <w:rFonts w:ascii="Arial" w:hAnsi="Arial" w:cs="Arial"/>
              </w:rPr>
            </w:pPr>
            <w:r w:rsidRPr="000149EE">
              <w:rPr>
                <w:rFonts w:ascii="Arial" w:hAnsi="Arial" w:cs="Arial"/>
              </w:rPr>
              <w:t>3</w:t>
            </w:r>
          </w:p>
        </w:tc>
        <w:tc>
          <w:tcPr>
            <w:tcW w:w="3105" w:type="dxa"/>
            <w:tcBorders>
              <w:top w:val="single" w:sz="4" w:space="0" w:color="000000"/>
              <w:left w:val="single" w:sz="4" w:space="0" w:color="000000"/>
              <w:bottom w:val="single" w:sz="4" w:space="0" w:color="000000"/>
            </w:tcBorders>
            <w:shd w:val="clear" w:color="auto" w:fill="FFFFFF"/>
            <w:vAlign w:val="center"/>
          </w:tcPr>
          <w:p w:rsidR="002A2DBE" w:rsidRPr="000149EE" w:rsidRDefault="002A2DBE" w:rsidP="007B6817">
            <w:pPr>
              <w:pStyle w:val="22"/>
              <w:framePr w:w="10200" w:wrap="notBeside" w:vAnchor="text" w:hAnchor="text" w:xAlign="center" w:y="1"/>
              <w:shd w:val="clear" w:color="auto" w:fill="auto"/>
              <w:spacing w:before="0" w:after="0" w:line="260" w:lineRule="exact"/>
              <w:jc w:val="left"/>
              <w:rPr>
                <w:rFonts w:ascii="Arial" w:hAnsi="Arial" w:cs="Arial"/>
              </w:rPr>
            </w:pPr>
            <w:r w:rsidRPr="000149EE">
              <w:rPr>
                <w:rFonts w:ascii="Arial" w:hAnsi="Arial" w:cs="Arial"/>
              </w:rPr>
              <w:t>БК, ОБК</w:t>
            </w:r>
          </w:p>
        </w:tc>
        <w:tc>
          <w:tcPr>
            <w:tcW w:w="6525" w:type="dxa"/>
            <w:tcBorders>
              <w:top w:val="single" w:sz="4" w:space="0" w:color="000000"/>
              <w:left w:val="single" w:sz="4" w:space="0" w:color="000000"/>
              <w:bottom w:val="single" w:sz="4" w:space="0" w:color="000000"/>
              <w:right w:val="single" w:sz="4" w:space="0" w:color="000000"/>
            </w:tcBorders>
            <w:shd w:val="clear" w:color="auto" w:fill="FFFFFF"/>
          </w:tcPr>
          <w:p w:rsidR="002A2DBE" w:rsidRPr="000149EE" w:rsidRDefault="002A2DBE" w:rsidP="007B6817">
            <w:pPr>
              <w:framePr w:w="10200" w:wrap="notBeside" w:vAnchor="text" w:hAnchor="text" w:xAlign="center" w:y="1"/>
              <w:rPr>
                <w:rFonts w:ascii="Arial" w:hAnsi="Arial" w:cs="Arial"/>
              </w:rPr>
            </w:pPr>
          </w:p>
        </w:tc>
      </w:tr>
    </w:tbl>
    <w:p w:rsidR="002A2DBE" w:rsidRPr="000149EE" w:rsidRDefault="002A2DBE" w:rsidP="002A2DBE">
      <w:pPr>
        <w:pStyle w:val="af8"/>
        <w:framePr w:w="10245" w:h="2690" w:wrap="notBeside" w:vAnchor="page" w:hAnchor="page" w:x="778" w:y="12749"/>
        <w:shd w:val="clear" w:color="auto" w:fill="auto"/>
        <w:spacing w:line="260" w:lineRule="exact"/>
        <w:rPr>
          <w:rFonts w:ascii="Arial" w:hAnsi="Arial" w:cs="Arial"/>
        </w:rPr>
      </w:pPr>
    </w:p>
    <w:p w:rsidR="002A2DBE" w:rsidRPr="000149EE" w:rsidRDefault="002A2DBE" w:rsidP="002A2DBE">
      <w:pPr>
        <w:pStyle w:val="af8"/>
        <w:framePr w:w="10245" w:h="2690" w:wrap="notBeside" w:vAnchor="page" w:hAnchor="page" w:x="778" w:y="12749"/>
        <w:shd w:val="clear" w:color="auto" w:fill="auto"/>
        <w:spacing w:line="260" w:lineRule="exact"/>
        <w:rPr>
          <w:rFonts w:ascii="Arial" w:hAnsi="Arial" w:cs="Arial"/>
        </w:rPr>
      </w:pPr>
      <w:r w:rsidRPr="000149EE">
        <w:rPr>
          <w:rFonts w:ascii="Arial" w:hAnsi="Arial" w:cs="Arial"/>
        </w:rPr>
        <w:t xml:space="preserve">С условиями проведения конкурса </w:t>
      </w:r>
      <w:proofErr w:type="gramStart"/>
      <w:r w:rsidRPr="000149EE">
        <w:rPr>
          <w:rFonts w:ascii="Arial" w:hAnsi="Arial" w:cs="Arial"/>
        </w:rPr>
        <w:t>согласен</w:t>
      </w:r>
      <w:proofErr w:type="gramEnd"/>
      <w:r w:rsidRPr="000149EE">
        <w:rPr>
          <w:rFonts w:ascii="Arial" w:hAnsi="Arial" w:cs="Arial"/>
        </w:rPr>
        <w:t>.</w:t>
      </w:r>
    </w:p>
    <w:p w:rsidR="002A2DBE" w:rsidRPr="000149EE" w:rsidRDefault="002A2DBE" w:rsidP="002A2DBE">
      <w:pPr>
        <w:pStyle w:val="af8"/>
        <w:framePr w:w="10245" w:h="2690" w:wrap="notBeside" w:vAnchor="page" w:hAnchor="page" w:x="778" w:y="12749"/>
        <w:shd w:val="clear" w:color="auto" w:fill="auto"/>
        <w:spacing w:line="260" w:lineRule="exact"/>
        <w:rPr>
          <w:rFonts w:ascii="Arial" w:hAnsi="Arial" w:cs="Arial"/>
        </w:rPr>
      </w:pPr>
    </w:p>
    <w:p w:rsidR="002A2DBE" w:rsidRPr="000149EE" w:rsidRDefault="002A2DBE" w:rsidP="002A2DBE">
      <w:pPr>
        <w:pStyle w:val="af8"/>
        <w:framePr w:w="10245" w:h="2690" w:wrap="notBeside" w:vAnchor="page" w:hAnchor="page" w:x="778" w:y="12749"/>
        <w:shd w:val="clear" w:color="auto" w:fill="auto"/>
        <w:spacing w:line="260" w:lineRule="exact"/>
        <w:rPr>
          <w:rFonts w:ascii="Arial" w:hAnsi="Arial" w:cs="Arial"/>
        </w:rPr>
      </w:pPr>
      <w:r w:rsidRPr="000149EE">
        <w:rPr>
          <w:rFonts w:ascii="Arial" w:hAnsi="Arial" w:cs="Arial"/>
        </w:rPr>
        <w:t>________________________________                          _________________________</w:t>
      </w:r>
    </w:p>
    <w:p w:rsidR="002A2DBE" w:rsidRPr="000149EE" w:rsidRDefault="002A2DBE" w:rsidP="002A2DBE">
      <w:pPr>
        <w:framePr w:w="10245" w:h="2690" w:wrap="notBeside" w:vAnchor="page" w:hAnchor="page" w:x="778" w:y="12749"/>
        <w:tabs>
          <w:tab w:val="left" w:pos="6244"/>
          <w:tab w:val="left" w:pos="6469"/>
        </w:tabs>
        <w:rPr>
          <w:rFonts w:ascii="Arial" w:hAnsi="Arial" w:cs="Arial"/>
          <w:sz w:val="22"/>
        </w:rPr>
      </w:pPr>
      <w:proofErr w:type="gramStart"/>
      <w:r w:rsidRPr="000149EE">
        <w:rPr>
          <w:rFonts w:ascii="Arial" w:hAnsi="Arial" w:cs="Arial"/>
          <w:sz w:val="22"/>
        </w:rPr>
        <w:t>Руководитель юридического лица (индивидуальный</w:t>
      </w:r>
      <w:r w:rsidRPr="000149EE">
        <w:rPr>
          <w:rFonts w:ascii="Arial" w:hAnsi="Arial" w:cs="Arial"/>
        </w:rPr>
        <w:tab/>
      </w:r>
      <w:r w:rsidRPr="000149EE">
        <w:rPr>
          <w:rFonts w:ascii="Arial" w:hAnsi="Arial" w:cs="Arial"/>
          <w:sz w:val="22"/>
        </w:rPr>
        <w:t>Подпись, Ф.И.О.</w:t>
      </w:r>
      <w:proofErr w:type="gramEnd"/>
    </w:p>
    <w:p w:rsidR="002A2DBE" w:rsidRPr="000149EE" w:rsidRDefault="002A2DBE" w:rsidP="002A2DBE">
      <w:pPr>
        <w:framePr w:w="10245" w:h="2690" w:wrap="notBeside" w:vAnchor="page" w:hAnchor="page" w:x="778" w:y="12749"/>
        <w:tabs>
          <w:tab w:val="left" w:pos="6244"/>
        </w:tabs>
        <w:rPr>
          <w:rFonts w:ascii="Arial" w:hAnsi="Arial" w:cs="Arial"/>
          <w:sz w:val="22"/>
        </w:rPr>
      </w:pPr>
      <w:r w:rsidRPr="000149EE">
        <w:rPr>
          <w:rFonts w:ascii="Arial" w:hAnsi="Arial" w:cs="Arial"/>
          <w:sz w:val="22"/>
        </w:rPr>
        <w:t>предприниматель, уполномоченный участник договора</w:t>
      </w:r>
    </w:p>
    <w:p w:rsidR="002A2DBE" w:rsidRPr="000149EE" w:rsidRDefault="002A2DBE" w:rsidP="002A2DBE">
      <w:pPr>
        <w:framePr w:w="10245" w:h="2690" w:wrap="notBeside" w:vAnchor="page" w:hAnchor="page" w:x="778" w:y="12749"/>
        <w:tabs>
          <w:tab w:val="left" w:pos="6244"/>
        </w:tabs>
        <w:rPr>
          <w:rFonts w:ascii="Arial" w:hAnsi="Arial" w:cs="Arial"/>
          <w:sz w:val="22"/>
        </w:rPr>
      </w:pPr>
      <w:r w:rsidRPr="000149EE">
        <w:rPr>
          <w:rFonts w:ascii="Arial" w:hAnsi="Arial" w:cs="Arial"/>
          <w:sz w:val="22"/>
        </w:rPr>
        <w:t xml:space="preserve">простого товарищества)  </w:t>
      </w:r>
    </w:p>
    <w:p w:rsidR="002A2DBE" w:rsidRPr="000149EE" w:rsidRDefault="002A2DBE" w:rsidP="002A2DBE">
      <w:pPr>
        <w:framePr w:w="10245" w:h="2690" w:wrap="notBeside" w:vAnchor="page" w:hAnchor="page" w:x="778" w:y="12749"/>
        <w:tabs>
          <w:tab w:val="left" w:pos="6244"/>
        </w:tabs>
        <w:rPr>
          <w:rFonts w:ascii="Arial" w:hAnsi="Arial" w:cs="Arial"/>
        </w:rPr>
      </w:pPr>
    </w:p>
    <w:p w:rsidR="002A2DBE" w:rsidRPr="000149EE" w:rsidRDefault="002A2DBE" w:rsidP="002A2DBE">
      <w:pPr>
        <w:framePr w:w="10245" w:h="2690" w:wrap="notBeside" w:vAnchor="page" w:hAnchor="page" w:x="778" w:y="12749"/>
        <w:tabs>
          <w:tab w:val="left" w:pos="6244"/>
        </w:tabs>
        <w:rPr>
          <w:rFonts w:ascii="Arial" w:hAnsi="Arial" w:cs="Arial"/>
        </w:rPr>
      </w:pPr>
    </w:p>
    <w:p w:rsidR="002A2DBE" w:rsidRPr="000149EE" w:rsidRDefault="002A2DBE" w:rsidP="002A2DBE">
      <w:pPr>
        <w:framePr w:w="10245" w:h="2690" w:wrap="notBeside" w:vAnchor="page" w:hAnchor="page" w:x="778" w:y="12749"/>
        <w:tabs>
          <w:tab w:val="left" w:pos="6244"/>
        </w:tabs>
        <w:rPr>
          <w:rFonts w:ascii="Arial" w:hAnsi="Arial" w:cs="Arial"/>
        </w:rPr>
      </w:pPr>
      <w:r w:rsidRPr="000149EE">
        <w:rPr>
          <w:rFonts w:ascii="Arial" w:hAnsi="Arial" w:cs="Arial"/>
          <w:sz w:val="22"/>
        </w:rPr>
        <w:t>«___» ________________20___г.</w:t>
      </w:r>
    </w:p>
    <w:p w:rsidR="002A2DBE" w:rsidRPr="000149EE" w:rsidRDefault="002A2DBE" w:rsidP="002A2DBE">
      <w:pPr>
        <w:framePr w:w="10245" w:h="2690" w:wrap="notBeside" w:vAnchor="page" w:hAnchor="page" w:x="778" w:y="12749"/>
        <w:tabs>
          <w:tab w:val="left" w:pos="6244"/>
        </w:tabs>
        <w:rPr>
          <w:rFonts w:ascii="Arial" w:hAnsi="Arial" w:cs="Arial"/>
          <w:sz w:val="22"/>
        </w:rPr>
      </w:pPr>
      <w:r w:rsidRPr="000149EE">
        <w:rPr>
          <w:rFonts w:ascii="Arial" w:hAnsi="Arial" w:cs="Arial"/>
          <w:sz w:val="22"/>
        </w:rPr>
        <w:t>Место печати (при наличии)</w:t>
      </w:r>
      <w:r w:rsidRPr="000149EE">
        <w:rPr>
          <w:rFonts w:ascii="Arial" w:hAnsi="Arial" w:cs="Arial"/>
        </w:rPr>
        <w:tab/>
      </w:r>
      <w:r w:rsidRPr="000149EE">
        <w:rPr>
          <w:rFonts w:ascii="Arial" w:hAnsi="Arial" w:cs="Arial"/>
          <w:sz w:val="22"/>
        </w:rPr>
        <w:t xml:space="preserve">       </w:t>
      </w:r>
    </w:p>
    <w:p w:rsidR="002A2DBE" w:rsidRPr="000149EE" w:rsidRDefault="002A2DBE" w:rsidP="002A2DBE">
      <w:pPr>
        <w:pStyle w:val="ConsPlusNormal"/>
        <w:jc w:val="both"/>
        <w:rPr>
          <w:rFonts w:ascii="Arial" w:hAnsi="Arial" w:cs="Arial"/>
          <w:color w:val="000000"/>
          <w:sz w:val="24"/>
          <w:szCs w:val="24"/>
        </w:rPr>
      </w:pPr>
      <w:r w:rsidRPr="000149EE">
        <w:rPr>
          <w:rFonts w:ascii="Arial" w:hAnsi="Arial" w:cs="Arial"/>
          <w:color w:val="000000"/>
          <w:sz w:val="24"/>
          <w:szCs w:val="24"/>
        </w:rPr>
        <w:t>* Применяется для классов транспортных средств СК, БК и ОБК.</w:t>
      </w:r>
    </w:p>
    <w:p w:rsidR="002A2DBE" w:rsidRPr="000149EE" w:rsidRDefault="002A2DBE" w:rsidP="002A2DBE">
      <w:pPr>
        <w:pStyle w:val="ConsPlusNormal"/>
        <w:jc w:val="both"/>
        <w:rPr>
          <w:rFonts w:ascii="Arial" w:hAnsi="Arial" w:cs="Arial"/>
          <w:color w:val="000000"/>
        </w:rPr>
      </w:pPr>
    </w:p>
    <w:p w:rsidR="002A2DBE" w:rsidRPr="000149EE" w:rsidRDefault="002A2DBE" w:rsidP="002A2DBE">
      <w:pPr>
        <w:pStyle w:val="ConsPlusNormal"/>
        <w:jc w:val="both"/>
        <w:rPr>
          <w:rFonts w:ascii="Arial" w:hAnsi="Arial" w:cs="Arial"/>
          <w:color w:val="000000"/>
        </w:rPr>
      </w:pPr>
      <w:r w:rsidRPr="000149EE">
        <w:rPr>
          <w:rFonts w:ascii="Arial" w:hAnsi="Arial" w:cs="Arial"/>
          <w:color w:val="000000"/>
          <w:sz w:val="24"/>
          <w:szCs w:val="24"/>
        </w:rPr>
        <w:t>** Применяется для классов транспортных средств СК, БК и ОБК.</w:t>
      </w:r>
    </w:p>
    <w:tbl>
      <w:tblPr>
        <w:tblW w:w="0" w:type="auto"/>
        <w:tblLook w:val="04A0" w:firstRow="1" w:lastRow="0" w:firstColumn="1" w:lastColumn="0" w:noHBand="0" w:noVBand="1"/>
      </w:tblPr>
      <w:tblGrid>
        <w:gridCol w:w="5068"/>
        <w:gridCol w:w="5068"/>
      </w:tblGrid>
      <w:tr w:rsidR="002A2DBE" w:rsidRPr="000149EE" w:rsidTr="007B6817">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w:t>
            </w:r>
            <w:r>
              <w:rPr>
                <w:rFonts w:ascii="Arial" w:hAnsi="Arial" w:cs="Arial"/>
                <w:sz w:val="26"/>
                <w:szCs w:val="28"/>
              </w:rPr>
              <w:t xml:space="preserve">            </w:t>
            </w:r>
            <w:r w:rsidRPr="000149EE">
              <w:rPr>
                <w:rFonts w:ascii="Arial" w:hAnsi="Arial" w:cs="Arial"/>
                <w:sz w:val="26"/>
                <w:szCs w:val="28"/>
              </w:rPr>
              <w:t xml:space="preserve"> Приложение 2</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Pr>
                <w:rFonts w:ascii="Arial" w:hAnsi="Arial" w:cs="Arial"/>
                <w:sz w:val="26"/>
                <w:szCs w:val="28"/>
              </w:rPr>
              <w:t xml:space="preserve">                </w:t>
            </w:r>
            <w:r w:rsidRPr="000149EE">
              <w:rPr>
                <w:rFonts w:ascii="Arial" w:hAnsi="Arial" w:cs="Arial"/>
                <w:sz w:val="26"/>
                <w:szCs w:val="28"/>
              </w:rPr>
              <w:t>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tc>
      </w:tr>
    </w:tbl>
    <w:p w:rsidR="002A2DBE" w:rsidRPr="000149EE" w:rsidRDefault="002A2DBE" w:rsidP="002A2DBE">
      <w:pPr>
        <w:tabs>
          <w:tab w:val="left" w:pos="1035"/>
          <w:tab w:val="left" w:pos="5103"/>
        </w:tabs>
        <w:ind w:firstLine="851"/>
        <w:rPr>
          <w:rFonts w:ascii="Arial" w:hAnsi="Arial" w:cs="Arial"/>
          <w:sz w:val="26"/>
          <w:szCs w:val="20"/>
        </w:rPr>
      </w:pPr>
    </w:p>
    <w:p w:rsidR="002A2DBE" w:rsidRPr="000149EE" w:rsidRDefault="002A2DBE" w:rsidP="002A2DBE">
      <w:pPr>
        <w:tabs>
          <w:tab w:val="left" w:pos="1035"/>
          <w:tab w:val="left" w:pos="5103"/>
        </w:tabs>
        <w:ind w:firstLine="851"/>
        <w:rPr>
          <w:rFonts w:ascii="Arial" w:hAnsi="Arial" w:cs="Arial"/>
          <w:sz w:val="26"/>
          <w:szCs w:val="20"/>
        </w:rPr>
      </w:pPr>
    </w:p>
    <w:p w:rsidR="002A2DBE" w:rsidRPr="000149EE" w:rsidRDefault="002A2DBE" w:rsidP="002A2DBE">
      <w:pPr>
        <w:spacing w:line="245" w:lineRule="auto"/>
        <w:ind w:left="5245"/>
        <w:jc w:val="both"/>
        <w:rPr>
          <w:rFonts w:ascii="Arial" w:hAnsi="Arial" w:cs="Arial"/>
          <w:sz w:val="28"/>
        </w:rPr>
      </w:pPr>
    </w:p>
    <w:p w:rsidR="002A2DBE" w:rsidRPr="000149EE" w:rsidRDefault="002A2DBE" w:rsidP="002A2DBE">
      <w:pPr>
        <w:widowControl w:val="0"/>
        <w:spacing w:line="245" w:lineRule="auto"/>
        <w:jc w:val="center"/>
        <w:rPr>
          <w:rFonts w:ascii="Arial" w:hAnsi="Arial" w:cs="Arial"/>
        </w:rPr>
      </w:pPr>
      <w:r w:rsidRPr="000149EE">
        <w:rPr>
          <w:rFonts w:ascii="Arial" w:hAnsi="Arial" w:cs="Arial"/>
        </w:rPr>
        <w:t>ДОВЕРЕННОСТЬ № ___________</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t>____________________________________________________________________________</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 xml:space="preserve">        (наименование населенного пункта, число, месяц и год выдачи доверенности - прописью)</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Организация - участник открытого конкурса</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____________________________________________________________________________</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(полное наименование организации с указанием организационно-правовой формы)</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уполномочивает______________________________________________________________,</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 xml:space="preserve">                                    (фамилия, имя, отчество, должность)</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 xml:space="preserve">паспорт серии ______ № ________ выдан ___________ "___" _______________ </w:t>
      </w:r>
      <w:proofErr w:type="gramStart"/>
      <w:r w:rsidRPr="000149EE">
        <w:rPr>
          <w:rFonts w:ascii="Arial" w:hAnsi="Arial" w:cs="Arial"/>
        </w:rPr>
        <w:t>г</w:t>
      </w:r>
      <w:proofErr w:type="gramEnd"/>
      <w:r w:rsidRPr="000149EE">
        <w:rPr>
          <w:rFonts w:ascii="Arial" w:hAnsi="Arial" w:cs="Arial"/>
        </w:rPr>
        <w:t>.,</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 xml:space="preserve">                                                                         (кем </w:t>
      </w:r>
      <w:proofErr w:type="gramStart"/>
      <w:r w:rsidRPr="000149EE">
        <w:rPr>
          <w:rFonts w:ascii="Arial" w:hAnsi="Arial" w:cs="Arial"/>
        </w:rPr>
        <w:t>выдан</w:t>
      </w:r>
      <w:proofErr w:type="gramEnd"/>
      <w:r w:rsidRPr="000149EE">
        <w:rPr>
          <w:rFonts w:ascii="Arial" w:hAnsi="Arial" w:cs="Arial"/>
        </w:rPr>
        <w:t>)             (когда выдан)</w:t>
      </w:r>
    </w:p>
    <w:p w:rsidR="002A2DBE" w:rsidRPr="000149EE" w:rsidRDefault="002A2DBE" w:rsidP="002A2DBE">
      <w:pPr>
        <w:widowControl w:val="0"/>
        <w:spacing w:line="245" w:lineRule="auto"/>
        <w:rPr>
          <w:rFonts w:ascii="Arial" w:hAnsi="Arial" w:cs="Arial"/>
        </w:rPr>
      </w:pPr>
      <w:r w:rsidRPr="000149EE">
        <w:rPr>
          <w:rFonts w:ascii="Arial" w:hAnsi="Arial" w:cs="Arial"/>
        </w:rPr>
        <w:t>представлять интересы ________________________________________________________________</w:t>
      </w:r>
    </w:p>
    <w:p w:rsidR="002A2DBE" w:rsidRPr="000149EE" w:rsidRDefault="002A2DBE" w:rsidP="002A2DBE">
      <w:pPr>
        <w:widowControl w:val="0"/>
        <w:spacing w:line="245" w:lineRule="auto"/>
        <w:rPr>
          <w:rFonts w:ascii="Arial" w:hAnsi="Arial" w:cs="Arial"/>
        </w:rPr>
      </w:pPr>
      <w:r w:rsidRPr="000149EE">
        <w:rPr>
          <w:rFonts w:ascii="Arial" w:hAnsi="Arial" w:cs="Arial"/>
        </w:rPr>
        <w:t xml:space="preserve">                                             (полное наименование организации)</w:t>
      </w:r>
    </w:p>
    <w:p w:rsidR="002A2DBE" w:rsidRPr="000149EE" w:rsidRDefault="002A2DBE" w:rsidP="002A2DBE">
      <w:pPr>
        <w:widowControl w:val="0"/>
        <w:spacing w:line="245" w:lineRule="auto"/>
        <w:rPr>
          <w:rFonts w:ascii="Arial" w:hAnsi="Arial" w:cs="Arial"/>
        </w:rPr>
      </w:pPr>
      <w:r w:rsidRPr="000149EE">
        <w:rPr>
          <w:rFonts w:ascii="Arial" w:hAnsi="Arial" w:cs="Arial"/>
        </w:rPr>
        <w:t>на конкурсах, проводимых _____________________________________________________________.</w:t>
      </w:r>
    </w:p>
    <w:p w:rsidR="002A2DBE" w:rsidRPr="000149EE" w:rsidRDefault="002A2DBE" w:rsidP="002A2DBE">
      <w:pPr>
        <w:widowControl w:val="0"/>
        <w:spacing w:line="245" w:lineRule="auto"/>
        <w:rPr>
          <w:rFonts w:ascii="Arial" w:hAnsi="Arial" w:cs="Arial"/>
        </w:rPr>
      </w:pPr>
      <w:r w:rsidRPr="000149EE">
        <w:rPr>
          <w:rFonts w:ascii="Arial" w:hAnsi="Arial" w:cs="Arial"/>
        </w:rPr>
        <w:t xml:space="preserve">                              (наименование уполномоченного органа - организатора открытого конкурса)</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t>Подпись           _________________________________________________________</w:t>
      </w:r>
    </w:p>
    <w:p w:rsidR="002A2DBE" w:rsidRPr="000149EE" w:rsidRDefault="002A2DBE" w:rsidP="002A2DBE">
      <w:pPr>
        <w:widowControl w:val="0"/>
        <w:tabs>
          <w:tab w:val="left" w:pos="2076"/>
        </w:tabs>
        <w:spacing w:line="245" w:lineRule="auto"/>
        <w:rPr>
          <w:rFonts w:ascii="Arial" w:hAnsi="Arial" w:cs="Arial"/>
        </w:rPr>
      </w:pPr>
      <w:r w:rsidRPr="000149EE">
        <w:rPr>
          <w:rFonts w:ascii="Arial" w:hAnsi="Arial" w:cs="Arial"/>
        </w:rPr>
        <w:tab/>
        <w:t xml:space="preserve">(Ф.И.О. </w:t>
      </w:r>
      <w:proofErr w:type="gramStart"/>
      <w:r w:rsidRPr="000149EE">
        <w:rPr>
          <w:rFonts w:ascii="Arial" w:hAnsi="Arial" w:cs="Arial"/>
        </w:rPr>
        <w:t>удостоверяемого</w:t>
      </w:r>
      <w:proofErr w:type="gramEnd"/>
      <w:r w:rsidRPr="000149EE">
        <w:rPr>
          <w:rFonts w:ascii="Arial" w:hAnsi="Arial" w:cs="Arial"/>
        </w:rPr>
        <w:t>, подпись удостоверяемого)</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 xml:space="preserve">удостоверяю        </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lastRenderedPageBreak/>
        <w:t>Доверенность действительна по "___" ____________. 20___ г.</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t>________________________________________ ___________   ______________________________</w:t>
      </w:r>
    </w:p>
    <w:p w:rsidR="002A2DBE" w:rsidRPr="000149EE" w:rsidRDefault="002A2DBE" w:rsidP="002A2DBE">
      <w:pPr>
        <w:widowControl w:val="0"/>
        <w:spacing w:line="245" w:lineRule="auto"/>
        <w:jc w:val="both"/>
        <w:rPr>
          <w:rFonts w:ascii="Arial" w:hAnsi="Arial" w:cs="Arial"/>
        </w:rPr>
      </w:pPr>
      <w:r w:rsidRPr="000149EE">
        <w:rPr>
          <w:rFonts w:ascii="Arial" w:hAnsi="Arial" w:cs="Arial"/>
        </w:rPr>
        <w:t xml:space="preserve">  (должность руководителя организации)            (подпись)        (Ф.И.О. руководителя организации)</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t>М.П.</w:t>
      </w: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p>
    <w:p w:rsidR="002A2DBE" w:rsidRPr="000149EE" w:rsidRDefault="002A2DBE" w:rsidP="002A2DBE">
      <w:pPr>
        <w:widowControl w:val="0"/>
        <w:spacing w:line="245" w:lineRule="auto"/>
        <w:jc w:val="both"/>
        <w:rPr>
          <w:rFonts w:ascii="Arial" w:hAnsi="Arial" w:cs="Arial"/>
        </w:rPr>
      </w:pPr>
      <w:r w:rsidRPr="000149EE">
        <w:rPr>
          <w:rFonts w:ascii="Arial" w:hAnsi="Arial" w:cs="Arial"/>
        </w:rPr>
        <w:t>* Для юридического лица оформляется на бланке организации.</w:t>
      </w:r>
    </w:p>
    <w:p w:rsidR="002A2DBE" w:rsidRPr="000149EE" w:rsidRDefault="002A2DBE" w:rsidP="002A2DBE">
      <w:pPr>
        <w:tabs>
          <w:tab w:val="left" w:pos="1035"/>
          <w:tab w:val="left" w:pos="5103"/>
        </w:tabs>
        <w:spacing w:line="245" w:lineRule="auto"/>
        <w:ind w:firstLine="851"/>
        <w:rPr>
          <w:rFonts w:ascii="Arial" w:hAnsi="Arial" w:cs="Arial"/>
          <w:sz w:val="26"/>
          <w:szCs w:val="20"/>
        </w:rPr>
      </w:pPr>
    </w:p>
    <w:p w:rsidR="002A2DBE" w:rsidRPr="000149EE" w:rsidRDefault="002A2DBE" w:rsidP="002A2DBE">
      <w:pPr>
        <w:spacing w:line="245" w:lineRule="auto"/>
        <w:ind w:firstLine="851"/>
        <w:rPr>
          <w:rFonts w:ascii="Arial" w:hAnsi="Arial" w:cs="Arial"/>
          <w:sz w:val="26"/>
          <w:szCs w:val="20"/>
        </w:rPr>
      </w:pPr>
    </w:p>
    <w:p w:rsidR="002A2DBE" w:rsidRPr="000149EE" w:rsidRDefault="002A2DBE" w:rsidP="002A2DBE">
      <w:pPr>
        <w:tabs>
          <w:tab w:val="left" w:pos="1035"/>
          <w:tab w:val="left" w:pos="5103"/>
        </w:tabs>
        <w:ind w:firstLine="851"/>
        <w:rPr>
          <w:rFonts w:ascii="Arial" w:hAnsi="Arial" w:cs="Arial"/>
          <w:sz w:val="26"/>
          <w:szCs w:val="20"/>
        </w:rPr>
      </w:pPr>
    </w:p>
    <w:p w:rsidR="002A2DBE" w:rsidRPr="000149EE" w:rsidRDefault="002A2DBE" w:rsidP="002A2DBE">
      <w:pPr>
        <w:tabs>
          <w:tab w:val="left" w:pos="1035"/>
          <w:tab w:val="left" w:pos="5103"/>
        </w:tabs>
        <w:ind w:firstLine="851"/>
        <w:rPr>
          <w:rFonts w:ascii="Arial" w:hAnsi="Arial" w:cs="Arial"/>
          <w:sz w:val="26"/>
          <w:szCs w:val="20"/>
        </w:rPr>
      </w:pPr>
    </w:p>
    <w:p w:rsidR="002A2DBE" w:rsidRPr="000149EE" w:rsidRDefault="002A2DBE" w:rsidP="002A2DBE">
      <w:pPr>
        <w:rPr>
          <w:rFonts w:ascii="Arial" w:hAnsi="Arial" w:cs="Arial"/>
          <w:sz w:val="26"/>
          <w:szCs w:val="20"/>
        </w:rPr>
        <w:sectPr w:rsidR="002A2DBE" w:rsidRPr="000149EE" w:rsidSect="007E2B34">
          <w:pgSz w:w="11906" w:h="16838"/>
          <w:pgMar w:top="567" w:right="851" w:bottom="964" w:left="851" w:header="709" w:footer="709" w:gutter="0"/>
          <w:cols w:space="708"/>
          <w:docGrid w:linePitch="360"/>
        </w:sectPr>
      </w:pPr>
      <w:r w:rsidRPr="000149EE">
        <w:rPr>
          <w:rFonts w:ascii="Arial" w:hAnsi="Arial" w:cs="Arial"/>
          <w:sz w:val="26"/>
          <w:szCs w:val="20"/>
        </w:rPr>
        <w:br w:type="page"/>
      </w:r>
    </w:p>
    <w:p w:rsidR="002A2DBE" w:rsidRPr="000149EE" w:rsidRDefault="002A2DBE" w:rsidP="002A2DBE">
      <w:pPr>
        <w:rPr>
          <w:rFonts w:ascii="Arial" w:hAnsi="Arial" w:cs="Arial"/>
          <w:sz w:val="26"/>
          <w:szCs w:val="20"/>
        </w:rPr>
      </w:pPr>
    </w:p>
    <w:tbl>
      <w:tblPr>
        <w:tblW w:w="0" w:type="auto"/>
        <w:tblLook w:val="04A0" w:firstRow="1" w:lastRow="0" w:firstColumn="1" w:lastColumn="0" w:noHBand="0" w:noVBand="1"/>
      </w:tblPr>
      <w:tblGrid>
        <w:gridCol w:w="5068"/>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rPr>
                <w:rFonts w:ascii="Arial" w:hAnsi="Arial" w:cs="Arial"/>
                <w:sz w:val="26"/>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r w:rsidRPr="000149EE">
              <w:rPr>
                <w:rFonts w:ascii="Arial" w:hAnsi="Arial" w:cs="Arial"/>
                <w:sz w:val="26"/>
                <w:szCs w:val="28"/>
              </w:rPr>
              <w:t xml:space="preserve">             Приложение 3</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Pr>
                <w:rFonts w:ascii="Arial" w:hAnsi="Arial" w:cs="Arial"/>
                <w:sz w:val="26"/>
                <w:szCs w:val="28"/>
              </w:rPr>
              <w:t xml:space="preserve">             </w:t>
            </w:r>
            <w:r w:rsidRPr="000149EE">
              <w:rPr>
                <w:rFonts w:ascii="Arial" w:hAnsi="Arial" w:cs="Arial"/>
                <w:sz w:val="26"/>
                <w:szCs w:val="28"/>
              </w:rPr>
              <w:t>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sz w:val="26"/>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sz w:val="26"/>
              </w:rPr>
            </w:pPr>
          </w:p>
        </w:tc>
      </w:tr>
    </w:tbl>
    <w:p w:rsidR="002A2DBE" w:rsidRPr="000149EE" w:rsidRDefault="002A2DBE" w:rsidP="002A2DBE">
      <w:pPr>
        <w:pStyle w:val="ConsPlusNonformat"/>
        <w:jc w:val="center"/>
        <w:rPr>
          <w:rFonts w:ascii="Arial" w:hAnsi="Arial" w:cs="Arial"/>
          <w:sz w:val="26"/>
        </w:rPr>
      </w:pPr>
      <w:r w:rsidRPr="000149EE">
        <w:rPr>
          <w:rFonts w:ascii="Arial" w:hAnsi="Arial" w:cs="Arial"/>
          <w:sz w:val="26"/>
        </w:rPr>
        <w:t>Справка</w:t>
      </w:r>
    </w:p>
    <w:p w:rsidR="002A2DBE" w:rsidRPr="000149EE" w:rsidRDefault="002A2DBE" w:rsidP="002A2DBE">
      <w:pPr>
        <w:pStyle w:val="ConsPlusNonformat"/>
        <w:jc w:val="center"/>
        <w:rPr>
          <w:rFonts w:ascii="Arial" w:hAnsi="Arial" w:cs="Arial"/>
          <w:sz w:val="26"/>
        </w:rPr>
      </w:pPr>
      <w:r w:rsidRPr="000149EE">
        <w:rPr>
          <w:rFonts w:ascii="Arial" w:hAnsi="Arial" w:cs="Arial"/>
          <w:sz w:val="26"/>
        </w:rPr>
        <w:t xml:space="preserve"> о транспортных средствах, выставляемых</w:t>
      </w:r>
    </w:p>
    <w:p w:rsidR="002A2DBE" w:rsidRPr="000149EE" w:rsidRDefault="002A2DBE" w:rsidP="002A2DBE">
      <w:pPr>
        <w:pStyle w:val="ConsPlusNonformat"/>
        <w:jc w:val="center"/>
        <w:rPr>
          <w:rFonts w:ascii="Arial" w:hAnsi="Arial" w:cs="Arial"/>
          <w:sz w:val="26"/>
        </w:rPr>
      </w:pPr>
      <w:r w:rsidRPr="000149EE">
        <w:rPr>
          <w:rFonts w:ascii="Arial" w:hAnsi="Arial" w:cs="Arial"/>
          <w:sz w:val="26"/>
        </w:rPr>
        <w:t>на маршрут регулярных перевозок</w:t>
      </w:r>
    </w:p>
    <w:p w:rsidR="002A2DBE" w:rsidRPr="000149EE" w:rsidRDefault="002A2DBE" w:rsidP="002A2DBE">
      <w:pPr>
        <w:pStyle w:val="ConsPlusNonformat"/>
        <w:jc w:val="center"/>
        <w:rPr>
          <w:rFonts w:ascii="Arial" w:hAnsi="Arial" w:cs="Arial"/>
          <w:sz w:val="26"/>
        </w:rPr>
      </w:pPr>
      <w:r w:rsidRPr="000149EE">
        <w:rPr>
          <w:rFonts w:ascii="Arial" w:hAnsi="Arial" w:cs="Arial"/>
          <w:sz w:val="26"/>
        </w:rPr>
        <w:t>___________________________________________________________</w:t>
      </w:r>
    </w:p>
    <w:p w:rsidR="002A2DBE" w:rsidRPr="000149EE" w:rsidRDefault="002A2DBE" w:rsidP="002A2DBE">
      <w:pPr>
        <w:pStyle w:val="ConsPlusNonformat"/>
        <w:jc w:val="center"/>
        <w:rPr>
          <w:rFonts w:ascii="Arial" w:hAnsi="Arial" w:cs="Arial"/>
          <w:sz w:val="22"/>
        </w:rPr>
      </w:pPr>
      <w:proofErr w:type="gramStart"/>
      <w:r w:rsidRPr="000149EE">
        <w:rPr>
          <w:rFonts w:ascii="Arial" w:hAnsi="Arial" w:cs="Arial"/>
          <w:sz w:val="22"/>
        </w:rPr>
        <w:t>(наименование юридического лица или индивидуального</w:t>
      </w:r>
      <w:proofErr w:type="gramEnd"/>
    </w:p>
    <w:p w:rsidR="002A2DBE" w:rsidRPr="000149EE" w:rsidRDefault="002A2DBE" w:rsidP="002A2DBE">
      <w:pPr>
        <w:pStyle w:val="ConsPlusNonformat"/>
        <w:jc w:val="center"/>
        <w:rPr>
          <w:rFonts w:ascii="Arial" w:hAnsi="Arial" w:cs="Arial"/>
          <w:sz w:val="26"/>
        </w:rPr>
      </w:pPr>
      <w:r w:rsidRPr="000149EE">
        <w:rPr>
          <w:rFonts w:ascii="Arial" w:hAnsi="Arial" w:cs="Arial"/>
          <w:sz w:val="22"/>
        </w:rPr>
        <w:t>предпринимателя, участников простого товарищества)</w:t>
      </w:r>
    </w:p>
    <w:p w:rsidR="002A2DBE" w:rsidRPr="000149EE" w:rsidRDefault="002A2DBE" w:rsidP="002A2DBE">
      <w:pPr>
        <w:pStyle w:val="ConsPlusNonformat"/>
        <w:jc w:val="center"/>
        <w:rPr>
          <w:rFonts w:ascii="Arial" w:hAnsi="Arial" w:cs="Arial"/>
          <w:sz w:val="26"/>
        </w:rPr>
      </w:pPr>
      <w:r w:rsidRPr="000149EE">
        <w:rPr>
          <w:rFonts w:ascii="Arial" w:hAnsi="Arial" w:cs="Arial"/>
          <w:sz w:val="26"/>
        </w:rPr>
        <w:t>___________________________________________________________</w:t>
      </w:r>
    </w:p>
    <w:p w:rsidR="002A2DBE" w:rsidRPr="000149EE" w:rsidRDefault="002A2DBE" w:rsidP="002A2DBE">
      <w:pPr>
        <w:pStyle w:val="ConsPlusNonformat"/>
        <w:jc w:val="center"/>
        <w:rPr>
          <w:rFonts w:ascii="Arial" w:hAnsi="Arial" w:cs="Arial"/>
          <w:sz w:val="22"/>
        </w:rPr>
      </w:pPr>
      <w:proofErr w:type="gramStart"/>
      <w:r w:rsidRPr="000149EE">
        <w:rPr>
          <w:rFonts w:ascii="Arial" w:hAnsi="Arial" w:cs="Arial"/>
          <w:sz w:val="22"/>
        </w:rPr>
        <w:t>(регистрационный номер маршрута по Реестру,</w:t>
      </w:r>
      <w:proofErr w:type="gramEnd"/>
    </w:p>
    <w:p w:rsidR="002A2DBE" w:rsidRPr="000149EE" w:rsidRDefault="002A2DBE" w:rsidP="002A2DBE">
      <w:pPr>
        <w:pStyle w:val="ConsPlusNonformat"/>
        <w:jc w:val="center"/>
        <w:rPr>
          <w:rFonts w:ascii="Arial" w:hAnsi="Arial" w:cs="Arial"/>
          <w:sz w:val="24"/>
        </w:rPr>
      </w:pPr>
      <w:r w:rsidRPr="000149EE">
        <w:rPr>
          <w:rFonts w:ascii="Arial" w:hAnsi="Arial" w:cs="Arial"/>
          <w:sz w:val="24"/>
        </w:rPr>
        <w:t>номер и наименование маршрута)</w:t>
      </w:r>
    </w:p>
    <w:p w:rsidR="002A2DBE" w:rsidRPr="000149EE" w:rsidRDefault="002A2DBE" w:rsidP="002A2DBE">
      <w:pPr>
        <w:tabs>
          <w:tab w:val="left" w:pos="1035"/>
          <w:tab w:val="left" w:pos="5103"/>
        </w:tabs>
        <w:ind w:firstLine="851"/>
        <w:rPr>
          <w:rFonts w:ascii="Arial" w:hAnsi="Arial" w:cs="Arial"/>
          <w:szCs w:val="20"/>
        </w:rPr>
      </w:pPr>
    </w:p>
    <w:tbl>
      <w:tblPr>
        <w:tblW w:w="14962" w:type="dxa"/>
        <w:tblInd w:w="-160" w:type="dxa"/>
        <w:tblLayout w:type="fixed"/>
        <w:tblCellMar>
          <w:top w:w="102" w:type="dxa"/>
          <w:left w:w="62" w:type="dxa"/>
          <w:bottom w:w="102" w:type="dxa"/>
          <w:right w:w="62" w:type="dxa"/>
        </w:tblCellMar>
        <w:tblLook w:val="0000" w:firstRow="0" w:lastRow="0" w:firstColumn="0" w:lastColumn="0" w:noHBand="0" w:noVBand="0"/>
      </w:tblPr>
      <w:tblGrid>
        <w:gridCol w:w="505"/>
        <w:gridCol w:w="709"/>
        <w:gridCol w:w="567"/>
        <w:gridCol w:w="850"/>
        <w:gridCol w:w="709"/>
        <w:gridCol w:w="850"/>
        <w:gridCol w:w="850"/>
        <w:gridCol w:w="992"/>
        <w:gridCol w:w="850"/>
        <w:gridCol w:w="1134"/>
        <w:gridCol w:w="1134"/>
        <w:gridCol w:w="1276"/>
        <w:gridCol w:w="1701"/>
        <w:gridCol w:w="1559"/>
        <w:gridCol w:w="1276"/>
      </w:tblGrid>
      <w:tr w:rsidR="002A2DBE" w:rsidRPr="000149EE" w:rsidTr="007B6817">
        <w:tc>
          <w:tcPr>
            <w:tcW w:w="505"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 xml:space="preserve">N </w:t>
            </w:r>
            <w:proofErr w:type="gramStart"/>
            <w:r w:rsidRPr="000149EE">
              <w:rPr>
                <w:rFonts w:ascii="Arial" w:hAnsi="Arial" w:cs="Arial"/>
                <w:sz w:val="24"/>
                <w:szCs w:val="18"/>
              </w:rPr>
              <w:t>п</w:t>
            </w:r>
            <w:proofErr w:type="gramEnd"/>
            <w:r w:rsidRPr="000149EE">
              <w:rPr>
                <w:rFonts w:ascii="Arial" w:hAnsi="Arial" w:cs="Arial"/>
                <w:sz w:val="24"/>
                <w:szCs w:val="18"/>
              </w:rPr>
              <w:t>/п</w:t>
            </w:r>
          </w:p>
        </w:tc>
        <w:tc>
          <w:tcPr>
            <w:tcW w:w="70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Гос. рег. знак</w:t>
            </w:r>
          </w:p>
        </w:tc>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VIN</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Номер ПТС</w:t>
            </w:r>
          </w:p>
        </w:tc>
        <w:tc>
          <w:tcPr>
            <w:tcW w:w="70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Марка</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Класс</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Год выпуска</w:t>
            </w:r>
          </w:p>
        </w:tc>
        <w:tc>
          <w:tcPr>
            <w:tcW w:w="992"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proofErr w:type="gramStart"/>
            <w:r w:rsidRPr="000149EE">
              <w:rPr>
                <w:rFonts w:ascii="Arial" w:hAnsi="Arial" w:cs="Arial"/>
                <w:sz w:val="24"/>
                <w:szCs w:val="18"/>
              </w:rPr>
              <w:t>Экологи-</w:t>
            </w:r>
            <w:proofErr w:type="spellStart"/>
            <w:r w:rsidRPr="000149EE">
              <w:rPr>
                <w:rFonts w:ascii="Arial" w:hAnsi="Arial" w:cs="Arial"/>
                <w:sz w:val="24"/>
                <w:szCs w:val="18"/>
              </w:rPr>
              <w:t>ческий</w:t>
            </w:r>
            <w:proofErr w:type="spellEnd"/>
            <w:proofErr w:type="gramEnd"/>
            <w:r w:rsidRPr="000149EE">
              <w:rPr>
                <w:rFonts w:ascii="Arial" w:hAnsi="Arial" w:cs="Arial"/>
                <w:sz w:val="24"/>
                <w:szCs w:val="18"/>
              </w:rPr>
              <w:t xml:space="preserve"> класс</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Принадлежность</w:t>
            </w: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color w:val="000000"/>
                <w:sz w:val="24"/>
              </w:rPr>
            </w:pPr>
            <w:proofErr w:type="gramStart"/>
            <w:r w:rsidRPr="000149EE">
              <w:rPr>
                <w:rFonts w:ascii="Arial" w:hAnsi="Arial" w:cs="Arial"/>
                <w:color w:val="000000"/>
                <w:sz w:val="24"/>
                <w:szCs w:val="18"/>
              </w:rPr>
              <w:t>Наличие транспорт-</w:t>
            </w:r>
            <w:proofErr w:type="spellStart"/>
            <w:r w:rsidRPr="000149EE">
              <w:rPr>
                <w:rFonts w:ascii="Arial" w:hAnsi="Arial" w:cs="Arial"/>
                <w:color w:val="000000"/>
                <w:sz w:val="24"/>
                <w:szCs w:val="18"/>
              </w:rPr>
              <w:t>ных</w:t>
            </w:r>
            <w:proofErr w:type="spellEnd"/>
            <w:r w:rsidRPr="000149EE">
              <w:rPr>
                <w:rFonts w:ascii="Arial" w:hAnsi="Arial" w:cs="Arial"/>
                <w:color w:val="000000"/>
                <w:sz w:val="24"/>
                <w:szCs w:val="18"/>
              </w:rPr>
              <w:t xml:space="preserve"> средств с низким </w:t>
            </w:r>
            <w:proofErr w:type="spellStart"/>
            <w:r w:rsidRPr="000149EE">
              <w:rPr>
                <w:rFonts w:ascii="Arial" w:hAnsi="Arial" w:cs="Arial"/>
                <w:color w:val="000000"/>
                <w:sz w:val="24"/>
                <w:szCs w:val="18"/>
              </w:rPr>
              <w:t>расположе-нием</w:t>
            </w:r>
            <w:proofErr w:type="spellEnd"/>
            <w:r w:rsidRPr="000149EE">
              <w:rPr>
                <w:rFonts w:ascii="Arial" w:hAnsi="Arial" w:cs="Arial"/>
                <w:color w:val="000000"/>
                <w:sz w:val="24"/>
                <w:szCs w:val="18"/>
              </w:rPr>
              <w:t xml:space="preserve"> пола </w:t>
            </w:r>
            <w:r w:rsidRPr="000149EE">
              <w:rPr>
                <w:rFonts w:ascii="Arial" w:hAnsi="Arial" w:cs="Arial"/>
                <w:color w:val="000000"/>
                <w:sz w:val="24"/>
                <w:szCs w:val="24"/>
              </w:rPr>
              <w:t xml:space="preserve">применяется для классов транспортных средств СК, БК, </w:t>
            </w:r>
            <w:r w:rsidRPr="000149EE">
              <w:rPr>
                <w:rFonts w:ascii="Arial" w:hAnsi="Arial" w:cs="Arial"/>
                <w:color w:val="000000"/>
                <w:sz w:val="24"/>
                <w:szCs w:val="24"/>
              </w:rPr>
              <w:lastRenderedPageBreak/>
              <w:t>ОБК)</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color w:val="000000"/>
                <w:sz w:val="24"/>
              </w:rPr>
            </w:pPr>
            <w:r w:rsidRPr="000149EE">
              <w:rPr>
                <w:rFonts w:ascii="Arial" w:hAnsi="Arial" w:cs="Arial"/>
                <w:color w:val="000000"/>
                <w:sz w:val="24"/>
                <w:szCs w:val="24"/>
              </w:rPr>
              <w:lastRenderedPageBreak/>
              <w:t xml:space="preserve">Наличие оборудования для маломобильных групп населения, в том числе пассажиров из числа инвалидов </w:t>
            </w:r>
            <w:r w:rsidRPr="000149EE">
              <w:rPr>
                <w:rFonts w:ascii="Arial" w:hAnsi="Arial" w:cs="Arial"/>
                <w:color w:val="000000"/>
                <w:sz w:val="24"/>
                <w:szCs w:val="24"/>
              </w:rPr>
              <w:lastRenderedPageBreak/>
              <w:t>(применяется для классов транспортных средств СК, БК, ОБК)</w:t>
            </w:r>
          </w:p>
        </w:tc>
        <w:tc>
          <w:tcPr>
            <w:tcW w:w="1276"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lastRenderedPageBreak/>
              <w:t xml:space="preserve">Наличие в салоне </w:t>
            </w:r>
            <w:proofErr w:type="gramStart"/>
            <w:r w:rsidRPr="000149EE">
              <w:rPr>
                <w:rFonts w:ascii="Arial" w:hAnsi="Arial" w:cs="Arial"/>
                <w:sz w:val="24"/>
                <w:szCs w:val="18"/>
              </w:rPr>
              <w:t>транспортно-</w:t>
            </w:r>
            <w:proofErr w:type="spellStart"/>
            <w:r w:rsidRPr="000149EE">
              <w:rPr>
                <w:rFonts w:ascii="Arial" w:hAnsi="Arial" w:cs="Arial"/>
                <w:sz w:val="24"/>
                <w:szCs w:val="18"/>
              </w:rPr>
              <w:t>го</w:t>
            </w:r>
            <w:proofErr w:type="spellEnd"/>
            <w:proofErr w:type="gramEnd"/>
            <w:r w:rsidRPr="000149EE">
              <w:rPr>
                <w:rFonts w:ascii="Arial" w:hAnsi="Arial" w:cs="Arial"/>
                <w:sz w:val="24"/>
                <w:szCs w:val="18"/>
              </w:rPr>
              <w:t xml:space="preserve"> средства системы кондиционирования воздуха</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55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Наличие в салоне транспортного средства оборудования, осуществляющего непрерывную ауди</w:t>
            </w:r>
            <w:proofErr w:type="gramStart"/>
            <w:r w:rsidRPr="000149EE">
              <w:rPr>
                <w:rFonts w:ascii="Arial" w:hAnsi="Arial" w:cs="Arial"/>
                <w:sz w:val="24"/>
                <w:szCs w:val="18"/>
              </w:rPr>
              <w:t>о-</w:t>
            </w:r>
            <w:proofErr w:type="gramEnd"/>
            <w:r w:rsidRPr="000149EE">
              <w:rPr>
                <w:rFonts w:ascii="Arial" w:hAnsi="Arial" w:cs="Arial"/>
                <w:sz w:val="24"/>
                <w:szCs w:val="18"/>
              </w:rPr>
              <w:t xml:space="preserve"> и </w:t>
            </w:r>
            <w:proofErr w:type="spellStart"/>
            <w:r w:rsidRPr="000149EE">
              <w:rPr>
                <w:rFonts w:ascii="Arial" w:hAnsi="Arial" w:cs="Arial"/>
                <w:sz w:val="24"/>
                <w:szCs w:val="18"/>
              </w:rPr>
              <w:t>видеофиксацию</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 xml:space="preserve">Наличие багажного отделения транспортном </w:t>
            </w:r>
            <w:proofErr w:type="gramStart"/>
            <w:r w:rsidRPr="000149EE">
              <w:rPr>
                <w:rFonts w:ascii="Arial" w:hAnsi="Arial" w:cs="Arial"/>
                <w:sz w:val="24"/>
                <w:szCs w:val="18"/>
              </w:rPr>
              <w:t>средстве</w:t>
            </w:r>
            <w:proofErr w:type="gramEnd"/>
          </w:p>
        </w:tc>
      </w:tr>
      <w:tr w:rsidR="002A2DBE" w:rsidRPr="000149EE" w:rsidTr="007B6817">
        <w:tc>
          <w:tcPr>
            <w:tcW w:w="505"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lastRenderedPageBreak/>
              <w:t>1</w:t>
            </w:r>
          </w:p>
        </w:tc>
        <w:tc>
          <w:tcPr>
            <w:tcW w:w="70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2</w:t>
            </w:r>
          </w:p>
        </w:tc>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3</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4</w:t>
            </w:r>
          </w:p>
        </w:tc>
        <w:tc>
          <w:tcPr>
            <w:tcW w:w="70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5</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6</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7</w:t>
            </w:r>
          </w:p>
        </w:tc>
        <w:tc>
          <w:tcPr>
            <w:tcW w:w="992"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8</w:t>
            </w: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9</w:t>
            </w: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10</w:t>
            </w: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11</w:t>
            </w:r>
          </w:p>
        </w:tc>
        <w:tc>
          <w:tcPr>
            <w:tcW w:w="1276"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12</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13</w:t>
            </w:r>
          </w:p>
        </w:tc>
        <w:tc>
          <w:tcPr>
            <w:tcW w:w="155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14</w:t>
            </w:r>
          </w:p>
        </w:tc>
        <w:tc>
          <w:tcPr>
            <w:tcW w:w="1273"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jc w:val="center"/>
              <w:rPr>
                <w:rFonts w:ascii="Arial" w:hAnsi="Arial" w:cs="Arial"/>
                <w:sz w:val="24"/>
              </w:rPr>
            </w:pPr>
            <w:r w:rsidRPr="000149EE">
              <w:rPr>
                <w:rFonts w:ascii="Arial" w:hAnsi="Arial" w:cs="Arial"/>
                <w:sz w:val="24"/>
                <w:szCs w:val="18"/>
              </w:rPr>
              <w:t>15</w:t>
            </w:r>
          </w:p>
        </w:tc>
      </w:tr>
      <w:tr w:rsidR="002A2DBE" w:rsidRPr="000149EE" w:rsidTr="007B6817">
        <w:tc>
          <w:tcPr>
            <w:tcW w:w="505"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r w:rsidRPr="000149EE">
              <w:rPr>
                <w:rFonts w:ascii="Arial" w:hAnsi="Arial" w:cs="Arial"/>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c>
          <w:tcPr>
            <w:tcW w:w="1273"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pStyle w:val="ConsPlusNormal"/>
              <w:rPr>
                <w:rFonts w:ascii="Arial" w:hAnsi="Arial" w:cs="Arial"/>
              </w:rPr>
            </w:pPr>
          </w:p>
        </w:tc>
      </w:tr>
    </w:tbl>
    <w:p w:rsidR="002A2DBE" w:rsidRPr="000149EE" w:rsidRDefault="002A2DBE" w:rsidP="002A2DBE">
      <w:pPr>
        <w:widowControl w:val="0"/>
        <w:jc w:val="both"/>
        <w:rPr>
          <w:rFonts w:ascii="Arial" w:hAnsi="Arial" w:cs="Arial"/>
        </w:rPr>
      </w:pPr>
    </w:p>
    <w:p w:rsidR="002A2DBE" w:rsidRPr="000149EE" w:rsidRDefault="002A2DBE" w:rsidP="002A2DBE">
      <w:pPr>
        <w:widowControl w:val="0"/>
        <w:tabs>
          <w:tab w:val="left" w:pos="10013"/>
          <w:tab w:val="left" w:pos="10043"/>
        </w:tabs>
        <w:jc w:val="both"/>
        <w:rPr>
          <w:rFonts w:ascii="Arial" w:hAnsi="Arial" w:cs="Arial"/>
          <w:szCs w:val="20"/>
        </w:rPr>
      </w:pPr>
      <w:r w:rsidRPr="000149EE">
        <w:rPr>
          <w:rFonts w:ascii="Arial" w:hAnsi="Arial" w:cs="Arial"/>
          <w:szCs w:val="20"/>
        </w:rPr>
        <w:t>___________________________________________________________________                                                          __________________________</w:t>
      </w:r>
    </w:p>
    <w:p w:rsidR="002A2DBE" w:rsidRPr="000149EE" w:rsidRDefault="002A2DBE" w:rsidP="002A2DBE">
      <w:pPr>
        <w:widowControl w:val="0"/>
        <w:jc w:val="both"/>
        <w:rPr>
          <w:rFonts w:ascii="Arial" w:hAnsi="Arial" w:cs="Arial"/>
          <w:sz w:val="22"/>
        </w:rPr>
      </w:pPr>
      <w:r w:rsidRPr="000149EE">
        <w:rPr>
          <w:rFonts w:ascii="Arial" w:hAnsi="Arial" w:cs="Arial"/>
          <w:sz w:val="22"/>
          <w:szCs w:val="18"/>
        </w:rPr>
        <w:t xml:space="preserve">Руководитель юридического лица/индивидуальный предприниматель/                                                               Подпись, Ф.И.О.  </w:t>
      </w:r>
    </w:p>
    <w:p w:rsidR="002A2DBE" w:rsidRPr="000149EE" w:rsidRDefault="002A2DBE" w:rsidP="002A2DBE">
      <w:pPr>
        <w:widowControl w:val="0"/>
        <w:jc w:val="both"/>
        <w:rPr>
          <w:rFonts w:ascii="Arial" w:hAnsi="Arial" w:cs="Arial"/>
          <w:sz w:val="22"/>
          <w:szCs w:val="18"/>
        </w:rPr>
      </w:pPr>
      <w:r w:rsidRPr="000149EE">
        <w:rPr>
          <w:rFonts w:ascii="Arial" w:hAnsi="Arial" w:cs="Arial"/>
          <w:sz w:val="22"/>
          <w:szCs w:val="18"/>
        </w:rPr>
        <w:t>уполномоченный участник договора)</w:t>
      </w:r>
    </w:p>
    <w:p w:rsidR="002A2DBE" w:rsidRPr="000149EE" w:rsidRDefault="002A2DBE" w:rsidP="002A2DBE">
      <w:pPr>
        <w:widowControl w:val="0"/>
        <w:jc w:val="both"/>
        <w:rPr>
          <w:rFonts w:ascii="Arial" w:hAnsi="Arial" w:cs="Arial"/>
          <w:sz w:val="22"/>
          <w:szCs w:val="18"/>
        </w:rPr>
      </w:pPr>
    </w:p>
    <w:p w:rsidR="002A2DBE" w:rsidRPr="000149EE" w:rsidRDefault="002A2DBE" w:rsidP="002A2DBE">
      <w:pPr>
        <w:widowControl w:val="0"/>
        <w:tabs>
          <w:tab w:val="left" w:pos="9593"/>
        </w:tabs>
        <w:jc w:val="both"/>
        <w:rPr>
          <w:rFonts w:ascii="Arial" w:hAnsi="Arial" w:cs="Arial"/>
          <w:sz w:val="18"/>
          <w:szCs w:val="18"/>
        </w:rPr>
      </w:pPr>
      <w:r w:rsidRPr="000149EE">
        <w:rPr>
          <w:rFonts w:ascii="Arial" w:hAnsi="Arial" w:cs="Arial"/>
          <w:sz w:val="18"/>
          <w:szCs w:val="18"/>
        </w:rPr>
        <w:t>__________________________________________________________________________</w:t>
      </w:r>
      <w:r w:rsidRPr="000149EE">
        <w:rPr>
          <w:rFonts w:ascii="Arial" w:hAnsi="Arial" w:cs="Arial"/>
          <w:sz w:val="18"/>
          <w:szCs w:val="18"/>
        </w:rPr>
        <w:tab/>
        <w:t>______________________________</w:t>
      </w:r>
    </w:p>
    <w:p w:rsidR="002A2DBE" w:rsidRPr="000149EE" w:rsidRDefault="002A2DBE" w:rsidP="002A2DBE">
      <w:pPr>
        <w:widowControl w:val="0"/>
        <w:tabs>
          <w:tab w:val="left" w:pos="10343"/>
        </w:tabs>
        <w:jc w:val="both"/>
        <w:rPr>
          <w:rFonts w:ascii="Arial" w:hAnsi="Arial" w:cs="Arial"/>
          <w:sz w:val="22"/>
        </w:rPr>
      </w:pPr>
      <w:r w:rsidRPr="000149EE">
        <w:rPr>
          <w:rFonts w:ascii="Arial" w:hAnsi="Arial" w:cs="Arial"/>
          <w:sz w:val="22"/>
          <w:szCs w:val="18"/>
        </w:rPr>
        <w:t xml:space="preserve">Главный бухгалтер (для юридического лица)                                                                                                           Подпись, Ф.И.О.  </w:t>
      </w:r>
    </w:p>
    <w:p w:rsidR="002A2DBE" w:rsidRPr="000149EE" w:rsidRDefault="002A2DBE" w:rsidP="002A2DBE">
      <w:pPr>
        <w:widowControl w:val="0"/>
        <w:tabs>
          <w:tab w:val="left" w:pos="8978"/>
        </w:tabs>
        <w:jc w:val="both"/>
        <w:rPr>
          <w:rFonts w:ascii="Arial" w:hAnsi="Arial" w:cs="Arial"/>
          <w:sz w:val="22"/>
        </w:rPr>
      </w:pPr>
      <w:r w:rsidRPr="000149EE">
        <w:rPr>
          <w:rFonts w:ascii="Arial" w:hAnsi="Arial" w:cs="Arial"/>
          <w:sz w:val="22"/>
          <w:szCs w:val="18"/>
        </w:rPr>
        <w:t xml:space="preserve">                        </w:t>
      </w:r>
    </w:p>
    <w:p w:rsidR="002A2DBE" w:rsidRPr="000149EE" w:rsidRDefault="002A2DBE" w:rsidP="002A2DBE">
      <w:pPr>
        <w:widowControl w:val="0"/>
        <w:tabs>
          <w:tab w:val="left" w:pos="8978"/>
        </w:tabs>
        <w:jc w:val="both"/>
        <w:rPr>
          <w:rFonts w:ascii="Arial" w:hAnsi="Arial" w:cs="Arial"/>
          <w:sz w:val="22"/>
          <w:szCs w:val="18"/>
        </w:rPr>
      </w:pPr>
      <w:r w:rsidRPr="000149EE">
        <w:rPr>
          <w:rFonts w:ascii="Arial" w:hAnsi="Arial" w:cs="Arial"/>
          <w:sz w:val="22"/>
        </w:rPr>
        <w:tab/>
      </w:r>
    </w:p>
    <w:p w:rsidR="002A2DBE" w:rsidRPr="000149EE" w:rsidRDefault="002A2DBE" w:rsidP="002A2DBE">
      <w:pPr>
        <w:widowControl w:val="0"/>
        <w:tabs>
          <w:tab w:val="left" w:pos="8978"/>
        </w:tabs>
        <w:jc w:val="both"/>
        <w:rPr>
          <w:rFonts w:ascii="Arial" w:hAnsi="Arial" w:cs="Arial"/>
          <w:b/>
          <w:sz w:val="22"/>
          <w:szCs w:val="18"/>
        </w:rPr>
      </w:pPr>
      <w:r w:rsidRPr="000149EE">
        <w:rPr>
          <w:rFonts w:ascii="Arial" w:hAnsi="Arial" w:cs="Arial"/>
          <w:sz w:val="22"/>
          <w:szCs w:val="18"/>
        </w:rPr>
        <w:t>"____" __________ 20___ г.</w:t>
      </w:r>
    </w:p>
    <w:p w:rsidR="002A2DBE" w:rsidRPr="000149EE" w:rsidRDefault="002A2DBE" w:rsidP="002A2DBE">
      <w:pPr>
        <w:widowControl w:val="0"/>
        <w:jc w:val="both"/>
        <w:rPr>
          <w:rFonts w:ascii="Arial" w:hAnsi="Arial" w:cs="Arial"/>
          <w:sz w:val="22"/>
        </w:rPr>
      </w:pPr>
    </w:p>
    <w:p w:rsidR="002A2DBE" w:rsidRPr="000149EE" w:rsidRDefault="002A2DBE" w:rsidP="002A2DBE">
      <w:pPr>
        <w:widowControl w:val="0"/>
        <w:jc w:val="both"/>
        <w:rPr>
          <w:rFonts w:ascii="Arial" w:hAnsi="Arial" w:cs="Arial"/>
          <w:sz w:val="22"/>
        </w:rPr>
      </w:pPr>
      <w:r w:rsidRPr="000149EE">
        <w:rPr>
          <w:rFonts w:ascii="Arial" w:hAnsi="Arial" w:cs="Arial"/>
          <w:sz w:val="22"/>
          <w:szCs w:val="18"/>
        </w:rPr>
        <w:t xml:space="preserve">М.П. (при наличии) </w:t>
      </w:r>
    </w:p>
    <w:p w:rsidR="002A2DBE" w:rsidRPr="000149EE" w:rsidRDefault="002A2DBE" w:rsidP="002A2DBE">
      <w:pPr>
        <w:widowControl w:val="0"/>
        <w:jc w:val="both"/>
        <w:rPr>
          <w:rFonts w:ascii="Arial" w:hAnsi="Arial" w:cs="Arial"/>
        </w:rPr>
      </w:pPr>
      <w:r w:rsidRPr="000149EE">
        <w:rPr>
          <w:rFonts w:ascii="Arial" w:hAnsi="Arial" w:cs="Arial"/>
          <w:sz w:val="18"/>
          <w:szCs w:val="18"/>
        </w:rPr>
        <w:t>___________________________________________________________________________</w:t>
      </w:r>
    </w:p>
    <w:p w:rsidR="002A2DBE" w:rsidRPr="000149EE" w:rsidRDefault="002A2DBE" w:rsidP="002A2DBE">
      <w:pPr>
        <w:tabs>
          <w:tab w:val="left" w:pos="1035"/>
          <w:tab w:val="left" w:pos="5103"/>
        </w:tabs>
        <w:ind w:firstLine="851"/>
        <w:rPr>
          <w:rFonts w:ascii="Arial" w:hAnsi="Arial" w:cs="Arial"/>
          <w:sz w:val="22"/>
          <w:szCs w:val="20"/>
        </w:rPr>
      </w:pPr>
    </w:p>
    <w:p w:rsidR="002A2DBE" w:rsidRPr="000149EE" w:rsidRDefault="002A2DBE" w:rsidP="002A2DBE">
      <w:pPr>
        <w:pStyle w:val="ConsPlusNonformat"/>
        <w:jc w:val="both"/>
        <w:rPr>
          <w:rFonts w:ascii="Arial" w:hAnsi="Arial" w:cs="Arial"/>
          <w:sz w:val="22"/>
        </w:rPr>
      </w:pPr>
      <w:r w:rsidRPr="000149EE">
        <w:rPr>
          <w:rFonts w:ascii="Arial" w:hAnsi="Arial" w:cs="Arial"/>
          <w:sz w:val="22"/>
        </w:rPr>
        <w:t>При заполнении формы применяются следующие условные обозначения:</w:t>
      </w:r>
    </w:p>
    <w:p w:rsidR="002A2DBE" w:rsidRPr="000149EE" w:rsidRDefault="002A2DBE" w:rsidP="002A2DBE">
      <w:pPr>
        <w:pStyle w:val="ConsPlusNonformat"/>
        <w:jc w:val="both"/>
        <w:rPr>
          <w:rFonts w:ascii="Arial" w:hAnsi="Arial" w:cs="Arial"/>
        </w:rPr>
      </w:pPr>
      <w:r w:rsidRPr="000149EE">
        <w:rPr>
          <w:rFonts w:ascii="Arial" w:hAnsi="Arial" w:cs="Arial"/>
          <w:sz w:val="22"/>
        </w:rPr>
        <w:t>в графе 9:</w:t>
      </w:r>
    </w:p>
    <w:p w:rsidR="002A2DBE" w:rsidRPr="000149EE" w:rsidRDefault="002A2DBE" w:rsidP="002A2DBE">
      <w:pPr>
        <w:pStyle w:val="ConsPlusNonformat"/>
        <w:jc w:val="both"/>
        <w:rPr>
          <w:rFonts w:ascii="Arial" w:hAnsi="Arial" w:cs="Arial"/>
          <w:sz w:val="22"/>
        </w:rPr>
      </w:pPr>
      <w:proofErr w:type="gramStart"/>
      <w:r w:rsidRPr="000149EE">
        <w:rPr>
          <w:rFonts w:ascii="Arial" w:hAnsi="Arial" w:cs="Arial"/>
          <w:sz w:val="22"/>
        </w:rPr>
        <w:t>С</w:t>
      </w:r>
      <w:proofErr w:type="gramEnd"/>
      <w:r w:rsidRPr="000149EE">
        <w:rPr>
          <w:rFonts w:ascii="Arial" w:hAnsi="Arial" w:cs="Arial"/>
          <w:sz w:val="22"/>
        </w:rPr>
        <w:t xml:space="preserve"> - </w:t>
      </w:r>
      <w:proofErr w:type="gramStart"/>
      <w:r w:rsidRPr="000149EE">
        <w:rPr>
          <w:rFonts w:ascii="Arial" w:hAnsi="Arial" w:cs="Arial"/>
          <w:sz w:val="22"/>
        </w:rPr>
        <w:t>в</w:t>
      </w:r>
      <w:proofErr w:type="gramEnd"/>
      <w:r w:rsidRPr="000149EE">
        <w:rPr>
          <w:rFonts w:ascii="Arial" w:hAnsi="Arial" w:cs="Arial"/>
          <w:sz w:val="22"/>
        </w:rPr>
        <w:t xml:space="preserve"> собственности участника; Д.А. - по договору аренды; Д.С. – по договору субаренды; Д.Л. - по договору лизинга; И.З.О. – на праве хозяйственного ведения, оперативного управления или иного законного основания; П.О. - принятие обязательств по приобретению транспортных средств.</w:t>
      </w:r>
    </w:p>
    <w:p w:rsidR="002A2DBE" w:rsidRPr="000149EE" w:rsidRDefault="002A2DBE" w:rsidP="002A2DBE">
      <w:pPr>
        <w:pStyle w:val="ConsPlusNonformat"/>
        <w:jc w:val="both"/>
        <w:rPr>
          <w:rFonts w:ascii="Arial" w:hAnsi="Arial" w:cs="Arial"/>
          <w:sz w:val="22"/>
        </w:rPr>
      </w:pPr>
    </w:p>
    <w:p w:rsidR="002A2DBE" w:rsidRPr="000149EE" w:rsidRDefault="002A2DBE" w:rsidP="002A2DBE">
      <w:pPr>
        <w:pStyle w:val="ConsPlusNonformat"/>
        <w:jc w:val="both"/>
        <w:rPr>
          <w:rFonts w:ascii="Arial" w:hAnsi="Arial" w:cs="Arial"/>
        </w:rPr>
      </w:pPr>
      <w:r w:rsidRPr="000149EE">
        <w:rPr>
          <w:rFonts w:ascii="Arial" w:hAnsi="Arial" w:cs="Arial"/>
          <w:b/>
          <w:sz w:val="28"/>
          <w:szCs w:val="28"/>
        </w:rPr>
        <w:t>При этом в состав заявки прикладываются следующие документы:</w:t>
      </w:r>
    </w:p>
    <w:p w:rsidR="002A2DBE" w:rsidRPr="000149EE" w:rsidRDefault="002A2DBE" w:rsidP="002A2DBE">
      <w:pPr>
        <w:pStyle w:val="ConsPlusNonformat"/>
        <w:jc w:val="both"/>
        <w:rPr>
          <w:rFonts w:ascii="Arial" w:hAnsi="Arial" w:cs="Arial"/>
        </w:rPr>
      </w:pPr>
      <w:r w:rsidRPr="000149EE">
        <w:rPr>
          <w:rFonts w:ascii="Arial" w:hAnsi="Arial" w:cs="Arial"/>
          <w:sz w:val="22"/>
        </w:rPr>
        <w:t>С -  копии свидетельств о регистрации транспортных средств и копии паспортов транспортных средств или выписок из электронных паспортов транспортных средств;</w:t>
      </w:r>
    </w:p>
    <w:p w:rsidR="002A2DBE" w:rsidRPr="000149EE" w:rsidRDefault="002A2DBE" w:rsidP="002A2DBE">
      <w:pPr>
        <w:pStyle w:val="ConsPlusNonformat"/>
        <w:jc w:val="both"/>
        <w:rPr>
          <w:rFonts w:ascii="Arial" w:hAnsi="Arial" w:cs="Arial"/>
        </w:rPr>
      </w:pPr>
      <w:r w:rsidRPr="000149EE">
        <w:rPr>
          <w:rFonts w:ascii="Arial" w:hAnsi="Arial" w:cs="Arial"/>
          <w:sz w:val="22"/>
        </w:rPr>
        <w:t xml:space="preserve">Д.А. - копии свидетельств о регистрации транспортных средств, копии паспортов транспортных средств или выписок из электронных паспортов </w:t>
      </w:r>
      <w:r w:rsidRPr="000149EE">
        <w:rPr>
          <w:rFonts w:ascii="Arial" w:hAnsi="Arial" w:cs="Arial"/>
          <w:sz w:val="22"/>
        </w:rPr>
        <w:lastRenderedPageBreak/>
        <w:t>транспортных средств, копии договоров аренды с приложением актов приема-передачи транспортных средств;</w:t>
      </w:r>
    </w:p>
    <w:p w:rsidR="002A2DBE" w:rsidRPr="000149EE" w:rsidRDefault="002A2DBE" w:rsidP="002A2DBE">
      <w:pPr>
        <w:pStyle w:val="ConsPlusNonformat"/>
        <w:jc w:val="both"/>
        <w:rPr>
          <w:rFonts w:ascii="Arial" w:hAnsi="Arial" w:cs="Arial"/>
        </w:rPr>
      </w:pPr>
      <w:proofErr w:type="gramStart"/>
      <w:r w:rsidRPr="000149EE">
        <w:rPr>
          <w:rFonts w:ascii="Arial" w:hAnsi="Arial" w:cs="Arial"/>
          <w:sz w:val="22"/>
        </w:rPr>
        <w:t>Д.С. - копии свидетельств о регистрации транспортных средств, копии паспортов транспортных средств или выписок из электронных паспортов транспортных средств, копии договоров субаренды с приложением актов приема-передачи транспортных средств и копии договоров аренды с приложением актов приема-передачи транспортных средств/копии договоров лизинга с приложением актов приема-передачи транспортных средств и копии договоров поставки (купли-продажи), на основании которых заключены договоры лизинга, с приложением</w:t>
      </w:r>
      <w:proofErr w:type="gramEnd"/>
      <w:r w:rsidRPr="000149EE">
        <w:rPr>
          <w:rFonts w:ascii="Arial" w:hAnsi="Arial" w:cs="Arial"/>
          <w:sz w:val="22"/>
        </w:rPr>
        <w:t xml:space="preserve"> актов приема-передачи транспортных средств;</w:t>
      </w:r>
    </w:p>
    <w:p w:rsidR="002A2DBE" w:rsidRPr="000149EE" w:rsidRDefault="002A2DBE" w:rsidP="002A2DBE">
      <w:pPr>
        <w:pStyle w:val="ConsPlusNonformat"/>
        <w:jc w:val="both"/>
        <w:rPr>
          <w:rFonts w:ascii="Arial" w:hAnsi="Arial" w:cs="Arial"/>
        </w:rPr>
      </w:pPr>
      <w:r w:rsidRPr="000149EE">
        <w:rPr>
          <w:rFonts w:ascii="Arial" w:hAnsi="Arial" w:cs="Arial"/>
          <w:sz w:val="22"/>
        </w:rPr>
        <w:t>Д.Л.  -  копии свидетельств о регистрации транспортных средств, копии паспортов транспортных средств или выписок из электронных паспортов транспортных средств, копии договоров лизинга с приложением актов приема-передачи транспортных средств; копии договоров поставки (купли-продажи), на основании которых заключены договоры лизинга, с приложением актов приема-передачи транспортных средств;</w:t>
      </w:r>
    </w:p>
    <w:p w:rsidR="002A2DBE" w:rsidRPr="000149EE" w:rsidRDefault="002A2DBE" w:rsidP="002A2DBE">
      <w:pPr>
        <w:keepNext/>
        <w:keepLines/>
        <w:contextualSpacing/>
        <w:jc w:val="both"/>
        <w:rPr>
          <w:rFonts w:ascii="Arial" w:hAnsi="Arial" w:cs="Arial"/>
        </w:rPr>
      </w:pPr>
      <w:proofErr w:type="gramStart"/>
      <w:r w:rsidRPr="000149EE">
        <w:rPr>
          <w:rFonts w:ascii="Arial" w:hAnsi="Arial" w:cs="Arial"/>
          <w:sz w:val="22"/>
        </w:rPr>
        <w:t>И.З.О. - копии свидетельств о регистрации транспортных средств, копии паспортов транспортных средств или выписок из электронных паспортов транспортных средств; копии гражданско-правовых договоров; копии актов передачи транспортных средств (при наличии); копии иных документов, на основании которых можно сделать вывод о правомочности передачи участнику права пользования данными транспортными средствами (постановлениями, распоряжениями, приказами и т.д.);</w:t>
      </w:r>
      <w:proofErr w:type="gramEnd"/>
    </w:p>
    <w:p w:rsidR="002A2DBE" w:rsidRPr="000149EE" w:rsidRDefault="002A2DBE" w:rsidP="002A2DBE">
      <w:pPr>
        <w:widowControl w:val="0"/>
        <w:jc w:val="both"/>
        <w:rPr>
          <w:rFonts w:ascii="Arial" w:hAnsi="Arial" w:cs="Arial"/>
        </w:rPr>
      </w:pPr>
      <w:proofErr w:type="gramStart"/>
      <w:r w:rsidRPr="000149EE">
        <w:rPr>
          <w:rFonts w:ascii="Arial" w:hAnsi="Arial" w:cs="Arial"/>
          <w:sz w:val="22"/>
        </w:rPr>
        <w:t>П.О. -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w:t>
      </w:r>
      <w:proofErr w:type="gramEnd"/>
      <w:r w:rsidRPr="000149EE">
        <w:rPr>
          <w:rFonts w:ascii="Arial" w:hAnsi="Arial" w:cs="Arial"/>
          <w:sz w:val="22"/>
        </w:rPr>
        <w:t xml:space="preserve">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2A2DBE" w:rsidRPr="000149EE" w:rsidRDefault="002A2DBE" w:rsidP="002A2DBE">
      <w:pPr>
        <w:widowControl w:val="0"/>
        <w:jc w:val="both"/>
        <w:rPr>
          <w:rFonts w:ascii="Arial" w:hAnsi="Arial" w:cs="Arial"/>
        </w:rPr>
      </w:pPr>
      <w:r w:rsidRPr="000149EE">
        <w:rPr>
          <w:rFonts w:ascii="Arial" w:hAnsi="Arial" w:cs="Arial"/>
          <w:sz w:val="22"/>
        </w:rPr>
        <w:t>В графах 10-15:</w:t>
      </w:r>
    </w:p>
    <w:p w:rsidR="002A2DBE" w:rsidRPr="000149EE" w:rsidRDefault="002A2DBE" w:rsidP="002A2DBE">
      <w:pPr>
        <w:widowControl w:val="0"/>
        <w:jc w:val="both"/>
        <w:rPr>
          <w:rFonts w:ascii="Arial" w:hAnsi="Arial" w:cs="Arial"/>
        </w:rPr>
      </w:pPr>
      <w:r w:rsidRPr="000149EE">
        <w:rPr>
          <w:rFonts w:ascii="Arial" w:hAnsi="Arial" w:cs="Arial"/>
          <w:sz w:val="22"/>
        </w:rPr>
        <w:t>Да - при наличии; Нет - при отсутствии.</w:t>
      </w:r>
    </w:p>
    <w:p w:rsidR="002A2DBE" w:rsidRPr="000149EE" w:rsidRDefault="002A2DBE" w:rsidP="002A2DBE">
      <w:pPr>
        <w:ind w:firstLine="851"/>
        <w:jc w:val="both"/>
        <w:rPr>
          <w:rFonts w:ascii="Arial" w:hAnsi="Arial" w:cs="Arial"/>
        </w:rPr>
      </w:pPr>
    </w:p>
    <w:p w:rsidR="002A2DBE" w:rsidRPr="000149EE" w:rsidRDefault="002A2DBE" w:rsidP="002A2DBE">
      <w:pPr>
        <w:tabs>
          <w:tab w:val="left" w:pos="1035"/>
          <w:tab w:val="left" w:pos="5103"/>
        </w:tabs>
        <w:rPr>
          <w:rFonts w:ascii="Arial" w:hAnsi="Arial" w:cs="Arial"/>
          <w:szCs w:val="20"/>
        </w:rPr>
      </w:pPr>
    </w:p>
    <w:p w:rsidR="002A2DBE" w:rsidRPr="000149EE" w:rsidRDefault="002A2DBE" w:rsidP="002A2DBE">
      <w:pPr>
        <w:tabs>
          <w:tab w:val="left" w:pos="1035"/>
          <w:tab w:val="left" w:pos="5103"/>
        </w:tabs>
        <w:ind w:firstLine="851"/>
        <w:rPr>
          <w:rFonts w:ascii="Arial" w:hAnsi="Arial" w:cs="Arial"/>
          <w:sz w:val="22"/>
          <w:szCs w:val="20"/>
        </w:rPr>
      </w:pPr>
    </w:p>
    <w:p w:rsidR="002A2DBE" w:rsidRPr="000149EE" w:rsidRDefault="002A2DBE" w:rsidP="002A2DBE">
      <w:pPr>
        <w:tabs>
          <w:tab w:val="left" w:pos="1035"/>
          <w:tab w:val="left" w:pos="5103"/>
        </w:tabs>
        <w:ind w:firstLine="851"/>
        <w:rPr>
          <w:rFonts w:ascii="Arial" w:hAnsi="Arial" w:cs="Arial"/>
          <w:szCs w:val="20"/>
        </w:rPr>
      </w:pPr>
    </w:p>
    <w:p w:rsidR="002A2DBE" w:rsidRPr="000149EE" w:rsidRDefault="002A2DBE" w:rsidP="002A2DBE">
      <w:pPr>
        <w:tabs>
          <w:tab w:val="left" w:pos="1035"/>
          <w:tab w:val="left" w:pos="5103"/>
        </w:tabs>
        <w:ind w:firstLine="851"/>
        <w:rPr>
          <w:rFonts w:ascii="Arial" w:hAnsi="Arial" w:cs="Arial"/>
          <w:szCs w:val="20"/>
        </w:rPr>
      </w:pPr>
    </w:p>
    <w:p w:rsidR="002A2DBE" w:rsidRPr="000149EE" w:rsidRDefault="002A2DBE" w:rsidP="002A2DBE">
      <w:pPr>
        <w:tabs>
          <w:tab w:val="left" w:pos="1035"/>
          <w:tab w:val="left" w:pos="5103"/>
        </w:tabs>
        <w:ind w:firstLine="851"/>
        <w:rPr>
          <w:rFonts w:ascii="Arial" w:hAnsi="Arial" w:cs="Arial"/>
          <w:szCs w:val="20"/>
        </w:rPr>
        <w:sectPr w:rsidR="002A2DBE" w:rsidRPr="000149EE">
          <w:pgSz w:w="16838" w:h="11906" w:orient="landscape"/>
          <w:pgMar w:top="851" w:right="567" w:bottom="851" w:left="1134" w:header="709" w:footer="709" w:gutter="0"/>
          <w:cols w:space="708"/>
          <w:docGrid w:linePitch="360"/>
        </w:sectPr>
      </w:pP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Приложение 4</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Pr>
                <w:rFonts w:ascii="Arial" w:hAnsi="Arial" w:cs="Arial"/>
                <w:sz w:val="26"/>
                <w:szCs w:val="28"/>
              </w:rPr>
              <w:t xml:space="preserve">             </w:t>
            </w:r>
            <w:r w:rsidRPr="000149EE">
              <w:rPr>
                <w:rFonts w:ascii="Arial" w:hAnsi="Arial" w:cs="Arial"/>
                <w:sz w:val="26"/>
                <w:szCs w:val="28"/>
              </w:rPr>
              <w:t>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tc>
      </w:tr>
    </w:tbl>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sz w:val="26"/>
        </w:rPr>
      </w:pPr>
    </w:p>
    <w:p w:rsidR="002A2DBE" w:rsidRPr="000149EE" w:rsidRDefault="002A2DBE" w:rsidP="002A2DBE">
      <w:pPr>
        <w:widowControl w:val="0"/>
        <w:jc w:val="center"/>
        <w:rPr>
          <w:rFonts w:ascii="Arial" w:hAnsi="Arial" w:cs="Arial"/>
        </w:rPr>
      </w:pPr>
      <w:r w:rsidRPr="000149EE">
        <w:rPr>
          <w:rFonts w:ascii="Arial" w:hAnsi="Arial" w:cs="Arial"/>
        </w:rPr>
        <w:t>ОБРАЗЕЦ</w:t>
      </w:r>
    </w:p>
    <w:p w:rsidR="002A2DBE" w:rsidRPr="000149EE" w:rsidRDefault="002A2DBE" w:rsidP="002A2DBE">
      <w:pPr>
        <w:widowControl w:val="0"/>
        <w:jc w:val="center"/>
        <w:rPr>
          <w:rFonts w:ascii="Arial" w:hAnsi="Arial" w:cs="Arial"/>
        </w:rPr>
      </w:pPr>
      <w:r w:rsidRPr="000149EE">
        <w:rPr>
          <w:rFonts w:ascii="Arial" w:hAnsi="Arial" w:cs="Arial"/>
        </w:rPr>
        <w:t>надписи на конверте</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(наименование, адрес уполномоченного органа)</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(предмет открытого конкурса)</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(дата, лот (при наличии) и N извещения)</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r w:rsidRPr="000149EE">
        <w:rPr>
          <w:rFonts w:ascii="Arial" w:hAnsi="Arial" w:cs="Arial"/>
        </w:rPr>
        <w:t>В КОНКУРСНУЮ КОМИССИЮ ПО ПРОВЕДЕНИЮ ОТКРЫТОГО КОНКУРСА</w:t>
      </w:r>
    </w:p>
    <w:p w:rsidR="002A2DBE" w:rsidRPr="000149EE" w:rsidRDefault="002A2DBE" w:rsidP="002A2DBE">
      <w:pPr>
        <w:widowControl w:val="0"/>
        <w:jc w:val="center"/>
        <w:rPr>
          <w:rFonts w:ascii="Arial" w:hAnsi="Arial" w:cs="Arial"/>
        </w:rPr>
      </w:pPr>
      <w:r w:rsidRPr="000149EE">
        <w:rPr>
          <w:rFonts w:ascii="Arial" w:hAnsi="Arial" w:cs="Arial"/>
        </w:rPr>
        <w:t>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r w:rsidRPr="000149EE">
        <w:rPr>
          <w:rFonts w:ascii="Arial" w:hAnsi="Arial" w:cs="Arial"/>
        </w:rPr>
        <w:t xml:space="preserve">НЕ ВСКРЫВАТЬ ДО ___:___ "___" __________ </w:t>
      </w:r>
      <w:proofErr w:type="gramStart"/>
      <w:r w:rsidRPr="000149EE">
        <w:rPr>
          <w:rFonts w:ascii="Arial" w:hAnsi="Arial" w:cs="Arial"/>
        </w:rPr>
        <w:t>г</w:t>
      </w:r>
      <w:proofErr w:type="gramEnd"/>
      <w:r w:rsidRPr="000149EE">
        <w:rPr>
          <w:rFonts w:ascii="Arial" w:hAnsi="Arial" w:cs="Arial"/>
        </w:rPr>
        <w:t>.</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bookmarkStart w:id="0" w:name="Par696"/>
      <w:bookmarkEnd w:id="0"/>
      <w:r w:rsidRPr="000149EE">
        <w:rPr>
          <w:rFonts w:ascii="Arial" w:hAnsi="Arial" w:cs="Arial"/>
        </w:rPr>
        <w:t>ЗАЯВКА</w:t>
      </w:r>
    </w:p>
    <w:p w:rsidR="002A2DBE" w:rsidRPr="000149EE" w:rsidRDefault="002A2DBE" w:rsidP="002A2DBE">
      <w:pPr>
        <w:widowControl w:val="0"/>
        <w:jc w:val="center"/>
        <w:rPr>
          <w:rFonts w:ascii="Arial" w:hAnsi="Arial" w:cs="Arial"/>
        </w:rPr>
      </w:pPr>
      <w:r w:rsidRPr="000149EE">
        <w:rPr>
          <w:rFonts w:ascii="Arial" w:hAnsi="Arial" w:cs="Arial"/>
        </w:rPr>
        <w:t>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r w:rsidRPr="000149EE">
        <w:rPr>
          <w:rFonts w:ascii="Arial" w:hAnsi="Arial" w:cs="Arial"/>
        </w:rPr>
        <w:t>Порядковый номер конверта ___________</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r w:rsidRPr="000149EE">
        <w:rPr>
          <w:rFonts w:ascii="Arial" w:hAnsi="Arial" w:cs="Arial"/>
        </w:rPr>
        <w:t>_____________ г. ____ ч. ___ мин. _____</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r w:rsidRPr="000149EE">
        <w:rPr>
          <w:rFonts w:ascii="Arial" w:hAnsi="Arial" w:cs="Arial"/>
        </w:rPr>
        <w:t>Сдал 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(подпись, Ф.И.О.)</w:t>
      </w:r>
    </w:p>
    <w:p w:rsidR="002A2DBE" w:rsidRPr="000149EE" w:rsidRDefault="002A2DBE" w:rsidP="002A2DBE">
      <w:pPr>
        <w:widowControl w:val="0"/>
        <w:jc w:val="center"/>
        <w:rPr>
          <w:rFonts w:ascii="Arial" w:hAnsi="Arial" w:cs="Arial"/>
        </w:rPr>
      </w:pPr>
      <w:r w:rsidRPr="000149EE">
        <w:rPr>
          <w:rFonts w:ascii="Arial" w:hAnsi="Arial" w:cs="Arial"/>
        </w:rPr>
        <w:t>Принял ______________________________</w:t>
      </w:r>
    </w:p>
    <w:p w:rsidR="002A2DBE" w:rsidRPr="000149EE" w:rsidRDefault="002A2DBE" w:rsidP="002A2DBE">
      <w:pPr>
        <w:jc w:val="center"/>
        <w:rPr>
          <w:rFonts w:ascii="Arial" w:hAnsi="Arial" w:cs="Arial"/>
        </w:rPr>
      </w:pPr>
    </w:p>
    <w:p w:rsidR="002A2DBE" w:rsidRPr="000149EE" w:rsidRDefault="002A2DBE" w:rsidP="002A2DBE">
      <w:pPr>
        <w:ind w:left="5245"/>
        <w:jc w:val="both"/>
        <w:rPr>
          <w:rFonts w:ascii="Arial" w:hAnsi="Arial" w:cs="Arial"/>
        </w:rPr>
      </w:pPr>
    </w:p>
    <w:p w:rsidR="002A2DBE" w:rsidRPr="000149EE" w:rsidRDefault="002A2DBE" w:rsidP="002A2DBE">
      <w:pPr>
        <w:tabs>
          <w:tab w:val="left" w:pos="1035"/>
          <w:tab w:val="left" w:pos="5103"/>
        </w:tabs>
        <w:ind w:firstLine="851"/>
        <w:rPr>
          <w:rFonts w:ascii="Arial" w:hAnsi="Arial" w:cs="Arial"/>
          <w:szCs w:val="20"/>
        </w:rPr>
      </w:pPr>
      <w:r w:rsidRPr="000149EE">
        <w:rPr>
          <w:rFonts w:ascii="Arial" w:hAnsi="Arial" w:cs="Arial"/>
          <w:szCs w:val="20"/>
        </w:rPr>
        <w:br w:type="page"/>
      </w: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sz w:val="26"/>
              </w:rPr>
            </w:pPr>
          </w:p>
          <w:p w:rsidR="002A2DBE" w:rsidRPr="000149EE" w:rsidRDefault="002A2DBE" w:rsidP="007B6817">
            <w:pPr>
              <w:jc w:val="both"/>
              <w:rPr>
                <w:rFonts w:ascii="Arial" w:hAnsi="Arial" w:cs="Arial"/>
                <w:sz w:val="26"/>
              </w:rPr>
            </w:pPr>
          </w:p>
          <w:p w:rsidR="002A2DBE" w:rsidRPr="000149EE" w:rsidRDefault="002A2DBE" w:rsidP="007B6817">
            <w:pPr>
              <w:jc w:val="both"/>
              <w:rPr>
                <w:rFonts w:ascii="Arial" w:hAnsi="Arial" w:cs="Arial"/>
                <w:sz w:val="26"/>
              </w:rPr>
            </w:pPr>
          </w:p>
          <w:p w:rsidR="002A2DBE" w:rsidRPr="000149EE" w:rsidRDefault="002A2DBE" w:rsidP="007B6817">
            <w:pPr>
              <w:jc w:val="both"/>
              <w:rPr>
                <w:rFonts w:ascii="Arial" w:hAnsi="Arial" w:cs="Arial"/>
                <w:sz w:val="26"/>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Приложение 5</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постановлением 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tc>
      </w:tr>
    </w:tbl>
    <w:p w:rsidR="002A2DBE" w:rsidRPr="000149EE" w:rsidRDefault="002A2DBE" w:rsidP="002A2DBE">
      <w:pPr>
        <w:widowControl w:val="0"/>
        <w:jc w:val="center"/>
        <w:rPr>
          <w:rFonts w:ascii="Arial" w:hAnsi="Arial" w:cs="Arial"/>
          <w:sz w:val="26"/>
          <w:szCs w:val="20"/>
        </w:rPr>
      </w:pPr>
    </w:p>
    <w:p w:rsidR="002A2DBE" w:rsidRPr="000149EE" w:rsidRDefault="002A2DBE" w:rsidP="002A2DBE">
      <w:pPr>
        <w:widowControl w:val="0"/>
        <w:jc w:val="center"/>
        <w:rPr>
          <w:rFonts w:ascii="Arial" w:hAnsi="Arial" w:cs="Arial"/>
          <w:sz w:val="26"/>
          <w:szCs w:val="20"/>
        </w:rPr>
      </w:pPr>
      <w:r w:rsidRPr="000149EE">
        <w:rPr>
          <w:rFonts w:ascii="Arial" w:hAnsi="Arial" w:cs="Arial"/>
          <w:sz w:val="26"/>
          <w:szCs w:val="20"/>
        </w:rPr>
        <w:t>ОПИСЬ</w:t>
      </w:r>
    </w:p>
    <w:p w:rsidR="002A2DBE" w:rsidRPr="000149EE" w:rsidRDefault="002A2DBE" w:rsidP="002A2DBE">
      <w:pPr>
        <w:widowControl w:val="0"/>
        <w:jc w:val="center"/>
        <w:rPr>
          <w:rFonts w:ascii="Arial" w:hAnsi="Arial" w:cs="Arial"/>
          <w:sz w:val="26"/>
        </w:rPr>
      </w:pPr>
      <w:r w:rsidRPr="000149EE">
        <w:rPr>
          <w:rFonts w:ascii="Arial" w:hAnsi="Arial" w:cs="Arial"/>
          <w:sz w:val="26"/>
          <w:szCs w:val="20"/>
        </w:rPr>
        <w:t>представленных документов</w:t>
      </w:r>
    </w:p>
    <w:p w:rsidR="002A2DBE" w:rsidRPr="000149EE" w:rsidRDefault="002A2DBE" w:rsidP="002A2DBE">
      <w:pPr>
        <w:widowControl w:val="0"/>
        <w:jc w:val="center"/>
        <w:rPr>
          <w:rFonts w:ascii="Arial" w:hAnsi="Arial" w:cs="Arial"/>
          <w:sz w:val="26"/>
        </w:rPr>
      </w:pPr>
      <w:r w:rsidRPr="000149EE">
        <w:rPr>
          <w:rFonts w:ascii="Arial" w:hAnsi="Arial" w:cs="Arial"/>
          <w:sz w:val="26"/>
          <w:szCs w:val="20"/>
        </w:rPr>
        <w:t>_______________________________________</w:t>
      </w:r>
    </w:p>
    <w:p w:rsidR="002A2DBE" w:rsidRPr="000149EE" w:rsidRDefault="002A2DBE" w:rsidP="002A2DBE">
      <w:pPr>
        <w:widowControl w:val="0"/>
        <w:jc w:val="center"/>
        <w:rPr>
          <w:rFonts w:ascii="Arial" w:hAnsi="Arial" w:cs="Arial"/>
          <w:sz w:val="26"/>
        </w:rPr>
      </w:pPr>
      <w:r w:rsidRPr="000149EE">
        <w:rPr>
          <w:rFonts w:ascii="Arial" w:hAnsi="Arial" w:cs="Arial"/>
          <w:sz w:val="26"/>
          <w:szCs w:val="20"/>
        </w:rPr>
        <w:t>(полное наименование участника)</w:t>
      </w:r>
    </w:p>
    <w:p w:rsidR="002A2DBE" w:rsidRPr="000149EE" w:rsidRDefault="002A2DBE" w:rsidP="002A2DBE">
      <w:pPr>
        <w:widowControl w:val="0"/>
        <w:jc w:val="center"/>
        <w:rPr>
          <w:rFonts w:ascii="Arial" w:hAnsi="Arial" w:cs="Arial"/>
          <w:sz w:val="26"/>
        </w:rPr>
      </w:pPr>
      <w:r w:rsidRPr="000149EE">
        <w:rPr>
          <w:rFonts w:ascii="Arial" w:hAnsi="Arial" w:cs="Arial"/>
          <w:sz w:val="26"/>
          <w:szCs w:val="20"/>
        </w:rPr>
        <w:t>для участия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
    <w:p w:rsidR="002A2DBE" w:rsidRPr="000149EE" w:rsidRDefault="002A2DBE" w:rsidP="002A2DBE">
      <w:pPr>
        <w:widowControl w:val="0"/>
        <w:jc w:val="both"/>
        <w:rPr>
          <w:rFonts w:ascii="Arial" w:hAnsi="Arial" w:cs="Arial"/>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770"/>
        <w:gridCol w:w="5811"/>
        <w:gridCol w:w="1701"/>
        <w:gridCol w:w="1417"/>
      </w:tblGrid>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 xml:space="preserve">N </w:t>
            </w:r>
            <w:proofErr w:type="gramStart"/>
            <w:r w:rsidRPr="000149EE">
              <w:rPr>
                <w:rFonts w:ascii="Arial" w:hAnsi="Arial" w:cs="Arial"/>
                <w:szCs w:val="20"/>
              </w:rPr>
              <w:t>п</w:t>
            </w:r>
            <w:proofErr w:type="gramEnd"/>
            <w:r w:rsidRPr="000149EE">
              <w:rPr>
                <w:rFonts w:ascii="Arial" w:hAnsi="Arial" w:cs="Arial"/>
                <w:szCs w:val="20"/>
              </w:rPr>
              <w:t>/п</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Количество страниц</w:t>
            </w: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Примечание</w:t>
            </w: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1</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2</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3</w:t>
            </w: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4</w:t>
            </w: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1</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Заявление на участие в открытом конкурсе</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2</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Копия лицензии на осуществление деятельности по перевозкам пассажиров автомобильным транспортом (автобусами)</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3</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szCs w:val="20"/>
              </w:rPr>
            </w:pPr>
            <w:proofErr w:type="gramStart"/>
            <w:r w:rsidRPr="000149EE">
              <w:rPr>
                <w:rFonts w:ascii="Arial" w:hAnsi="Arial" w:cs="Arial"/>
                <w:szCs w:val="20"/>
              </w:rPr>
              <w:t>Выписка из Единого государственного реестра юридических лиц, полученная не ранее чем за три месяца до даты окончания подачи заявок, или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заверенная копия такой выписки (для индивидуальных предпринимателей)</w:t>
            </w:r>
            <w:proofErr w:type="gramEnd"/>
          </w:p>
          <w:p w:rsidR="002A2DBE" w:rsidRPr="000149EE" w:rsidRDefault="002A2DBE" w:rsidP="007B6817">
            <w:pPr>
              <w:widowControl w:val="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4</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szCs w:val="20"/>
              </w:rPr>
            </w:pPr>
            <w:proofErr w:type="gramStart"/>
            <w:r w:rsidRPr="000149EE">
              <w:rPr>
                <w:rFonts w:ascii="Arial" w:hAnsi="Arial" w:cs="Arial"/>
                <w:szCs w:val="20"/>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0149EE">
              <w:rPr>
                <w:rFonts w:ascii="Arial" w:hAnsi="Arial" w:cs="Arial"/>
                <w:szCs w:val="20"/>
              </w:rPr>
              <w:t xml:space="preserve"> В случае если от имени участника открытого конкурса действует иное лицо, заявка </w:t>
            </w:r>
            <w:r w:rsidRPr="000149EE">
              <w:rPr>
                <w:rFonts w:ascii="Arial" w:hAnsi="Arial" w:cs="Arial"/>
                <w:szCs w:val="20"/>
              </w:rPr>
              <w:lastRenderedPageBreak/>
              <w:t>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A2DBE" w:rsidRPr="000149EE" w:rsidRDefault="002A2DBE" w:rsidP="007B6817">
            <w:pPr>
              <w:widowControl w:val="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lastRenderedPageBreak/>
              <w:t>5</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Копии учредительных документов участника открытого конкурса (для юридического лица)</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6</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Копия договора простого товарищества (для участников договора простого товарищества)</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7</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Справка о транспортных средствах, выставляемых на маршрут регулярных перевозок*</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8</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 xml:space="preserve">Копии документов, подтверждающих наличие на праве собственности или на ином законном основании транспортных средств. </w:t>
            </w:r>
            <w:proofErr w:type="gramStart"/>
            <w:r w:rsidRPr="000149EE">
              <w:rPr>
                <w:rFonts w:ascii="Arial" w:hAnsi="Arial" w:cs="Arial"/>
                <w:szCs w:val="20"/>
              </w:rPr>
              <w:t>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w:t>
            </w:r>
            <w:proofErr w:type="gramEnd"/>
            <w:r w:rsidRPr="000149EE">
              <w:rPr>
                <w:rFonts w:ascii="Arial" w:hAnsi="Arial" w:cs="Arial"/>
                <w:szCs w:val="20"/>
              </w:rPr>
              <w:t xml:space="preserve">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9</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color w:val="000000"/>
              </w:rPr>
            </w:pPr>
            <w:r w:rsidRPr="000149EE">
              <w:rPr>
                <w:rFonts w:ascii="Arial" w:hAnsi="Arial" w:cs="Arial"/>
              </w:rPr>
              <w:t>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w:t>
            </w:r>
            <w:r w:rsidRPr="000149EE">
              <w:rPr>
                <w:rFonts w:ascii="Arial" w:hAnsi="Arial" w:cs="Arial"/>
                <w:color w:val="000000"/>
              </w:rPr>
              <w:t xml:space="preserve">имателя, участников договора простого товарищества за причинение вреда жизни, здоровью, имуществу пассажиров, </w:t>
            </w:r>
            <w:r w:rsidRPr="000149EE">
              <w:rPr>
                <w:rFonts w:ascii="Arial" w:hAnsi="Arial" w:cs="Arial"/>
                <w:color w:val="000000"/>
              </w:rPr>
              <w:lastRenderedPageBreak/>
              <w:t>действовавшим в течение года,</w:t>
            </w:r>
            <w:ins w:id="1" w:author="Александра Александровна Филина" w:date="2021-10-14T19:48:00Z">
              <w:r w:rsidRPr="000149EE">
                <w:rPr>
                  <w:rFonts w:ascii="Arial" w:hAnsi="Arial" w:cs="Arial"/>
                  <w:color w:val="000000"/>
                </w:rPr>
                <w:t xml:space="preserve"> </w:t>
              </w:r>
            </w:ins>
            <w:r w:rsidRPr="000149EE">
              <w:rPr>
                <w:rFonts w:ascii="Arial" w:hAnsi="Arial" w:cs="Arial"/>
                <w:color w:val="000000"/>
              </w:rPr>
              <w:t>предшествующего дате размещения извещения о проведении открытого конкурса на официальном сайте Администрации в информационно-телекоммуникационной  сети «Интернет»</w:t>
            </w:r>
            <w:ins w:id="2" w:author="Александра Александровна Филина" w:date="2021-10-14T19:48:00Z">
              <w:r w:rsidRPr="000149EE">
                <w:rPr>
                  <w:rFonts w:ascii="Arial" w:hAnsi="Arial" w:cs="Arial"/>
                  <w:color w:val="000000"/>
                </w:rPr>
                <w:t xml:space="preserve"> </w:t>
              </w:r>
            </w:ins>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lastRenderedPageBreak/>
              <w:t>10</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roofErr w:type="gramStart"/>
            <w:r w:rsidRPr="000149EE">
              <w:rPr>
                <w:rFonts w:ascii="Arial" w:hAnsi="Arial" w:cs="Arial"/>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w:t>
            </w:r>
            <w:proofErr w:type="gramEnd"/>
            <w:r w:rsidRPr="000149EE">
              <w:rPr>
                <w:rFonts w:ascii="Arial" w:hAnsi="Arial" w:cs="Arial"/>
              </w:rPr>
              <w:t xml:space="preserve"> размещения извещения</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11</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Документы, подтверждающие опыт осуществления регулярных перевозок</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12</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13</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14</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r w:rsidR="002A2DBE" w:rsidRPr="000149EE" w:rsidTr="007B6817">
        <w:tc>
          <w:tcPr>
            <w:tcW w:w="77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15</w:t>
            </w:r>
          </w:p>
        </w:tc>
        <w:tc>
          <w:tcPr>
            <w:tcW w:w="581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r w:rsidRPr="000149EE">
              <w:rPr>
                <w:rFonts w:ascii="Arial" w:hAnsi="Arial" w:cs="Arial"/>
                <w:szCs w:val="20"/>
              </w:rPr>
              <w:t>Копии договоров обязательного страхования гражданской ответственности, использованных для подготовки справок</w:t>
            </w:r>
          </w:p>
        </w:tc>
        <w:tc>
          <w:tcPr>
            <w:tcW w:w="170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rPr>
                <w:rFonts w:ascii="Arial" w:hAnsi="Arial" w:cs="Arial"/>
              </w:rPr>
            </w:pPr>
          </w:p>
        </w:tc>
      </w:tr>
    </w:tbl>
    <w:p w:rsidR="002A2DBE" w:rsidRPr="000149EE" w:rsidRDefault="002A2DBE" w:rsidP="002A2DBE">
      <w:pPr>
        <w:widowControl w:val="0"/>
        <w:jc w:val="both"/>
        <w:rPr>
          <w:rFonts w:ascii="Arial" w:hAnsi="Arial" w:cs="Arial"/>
        </w:rPr>
      </w:pPr>
      <w:r w:rsidRPr="000149EE">
        <w:rPr>
          <w:rFonts w:ascii="Arial" w:hAnsi="Arial" w:cs="Arial"/>
          <w:szCs w:val="20"/>
        </w:rPr>
        <w:t>Достоверность   сведений,   содержащихся   в   представленных   документах,</w:t>
      </w:r>
    </w:p>
    <w:p w:rsidR="002A2DBE" w:rsidRPr="000149EE" w:rsidRDefault="002A2DBE" w:rsidP="002A2DBE">
      <w:pPr>
        <w:widowControl w:val="0"/>
        <w:jc w:val="both"/>
        <w:rPr>
          <w:rFonts w:ascii="Arial" w:hAnsi="Arial" w:cs="Arial"/>
        </w:rPr>
      </w:pPr>
      <w:r w:rsidRPr="000149EE">
        <w:rPr>
          <w:rFonts w:ascii="Arial" w:hAnsi="Arial" w:cs="Arial"/>
          <w:szCs w:val="20"/>
        </w:rPr>
        <w:t>подтверждаю.</w:t>
      </w:r>
    </w:p>
    <w:p w:rsidR="002A2DBE" w:rsidRPr="000149EE" w:rsidRDefault="002A2DBE" w:rsidP="002A2DBE">
      <w:pPr>
        <w:widowControl w:val="0"/>
        <w:jc w:val="both"/>
        <w:rPr>
          <w:rFonts w:ascii="Arial" w:hAnsi="Arial" w:cs="Arial"/>
        </w:rPr>
      </w:pPr>
      <w:r w:rsidRPr="000149EE">
        <w:rPr>
          <w:rFonts w:ascii="Arial" w:hAnsi="Arial" w:cs="Arial"/>
          <w:szCs w:val="20"/>
        </w:rPr>
        <w:lastRenderedPageBreak/>
        <w:t>____________________________________________________ ______________________</w:t>
      </w:r>
    </w:p>
    <w:p w:rsidR="002A2DBE" w:rsidRPr="000149EE" w:rsidRDefault="002A2DBE" w:rsidP="002A2DBE">
      <w:pPr>
        <w:widowControl w:val="0"/>
        <w:jc w:val="both"/>
        <w:rPr>
          <w:rFonts w:ascii="Arial" w:hAnsi="Arial" w:cs="Arial"/>
          <w:sz w:val="22"/>
        </w:rPr>
      </w:pPr>
      <w:r w:rsidRPr="000149EE">
        <w:rPr>
          <w:rFonts w:ascii="Arial" w:hAnsi="Arial" w:cs="Arial"/>
          <w:sz w:val="22"/>
          <w:szCs w:val="20"/>
        </w:rPr>
        <w:t xml:space="preserve">   </w:t>
      </w:r>
      <w:proofErr w:type="gramStart"/>
      <w:r w:rsidRPr="000149EE">
        <w:rPr>
          <w:rFonts w:ascii="Arial" w:hAnsi="Arial" w:cs="Arial"/>
          <w:sz w:val="22"/>
          <w:szCs w:val="20"/>
        </w:rPr>
        <w:t>руководитель юридического лица (индивидуальный                 подпись Ф.И.О.</w:t>
      </w:r>
      <w:proofErr w:type="gramEnd"/>
    </w:p>
    <w:p w:rsidR="002A2DBE" w:rsidRPr="000149EE" w:rsidRDefault="002A2DBE" w:rsidP="002A2DBE">
      <w:pPr>
        <w:widowControl w:val="0"/>
        <w:jc w:val="both"/>
        <w:rPr>
          <w:rFonts w:ascii="Arial" w:hAnsi="Arial" w:cs="Arial"/>
          <w:sz w:val="22"/>
        </w:rPr>
      </w:pPr>
      <w:r w:rsidRPr="000149EE">
        <w:rPr>
          <w:rFonts w:ascii="Arial" w:hAnsi="Arial" w:cs="Arial"/>
          <w:sz w:val="22"/>
          <w:szCs w:val="20"/>
        </w:rPr>
        <w:t xml:space="preserve"> предприниматель) (уполномоченный участник договора</w:t>
      </w:r>
    </w:p>
    <w:p w:rsidR="002A2DBE" w:rsidRPr="000149EE" w:rsidRDefault="002A2DBE" w:rsidP="002A2DBE">
      <w:pPr>
        <w:widowControl w:val="0"/>
        <w:jc w:val="both"/>
        <w:rPr>
          <w:rFonts w:ascii="Arial" w:hAnsi="Arial" w:cs="Arial"/>
          <w:sz w:val="22"/>
          <w:szCs w:val="20"/>
        </w:rPr>
      </w:pPr>
      <w:r w:rsidRPr="000149EE">
        <w:rPr>
          <w:rFonts w:ascii="Arial" w:hAnsi="Arial" w:cs="Arial"/>
          <w:sz w:val="22"/>
          <w:szCs w:val="20"/>
        </w:rPr>
        <w:t xml:space="preserve">               простого товарищества)</w:t>
      </w:r>
    </w:p>
    <w:p w:rsidR="002A2DBE" w:rsidRPr="000149EE" w:rsidRDefault="002A2DBE" w:rsidP="002A2DBE">
      <w:pPr>
        <w:widowControl w:val="0"/>
        <w:jc w:val="both"/>
        <w:rPr>
          <w:rFonts w:ascii="Arial" w:hAnsi="Arial" w:cs="Arial"/>
          <w:sz w:val="22"/>
        </w:rPr>
      </w:pPr>
    </w:p>
    <w:p w:rsidR="002A2DBE" w:rsidRPr="000149EE" w:rsidRDefault="002A2DBE" w:rsidP="002A2DBE">
      <w:pPr>
        <w:widowControl w:val="0"/>
        <w:jc w:val="both"/>
        <w:rPr>
          <w:rFonts w:ascii="Arial" w:hAnsi="Arial" w:cs="Arial"/>
        </w:rPr>
      </w:pPr>
      <w:r w:rsidRPr="000149EE">
        <w:rPr>
          <w:rFonts w:ascii="Arial" w:hAnsi="Arial" w:cs="Arial"/>
          <w:szCs w:val="20"/>
        </w:rPr>
        <w:t xml:space="preserve">"___" _____________ </w:t>
      </w:r>
      <w:proofErr w:type="gramStart"/>
      <w:r w:rsidRPr="000149EE">
        <w:rPr>
          <w:rFonts w:ascii="Arial" w:hAnsi="Arial" w:cs="Arial"/>
          <w:szCs w:val="20"/>
        </w:rPr>
        <w:t>г</w:t>
      </w:r>
      <w:proofErr w:type="gramEnd"/>
      <w:r w:rsidRPr="000149EE">
        <w:rPr>
          <w:rFonts w:ascii="Arial" w:hAnsi="Arial" w:cs="Arial"/>
          <w:szCs w:val="20"/>
        </w:rPr>
        <w:t>.</w:t>
      </w:r>
    </w:p>
    <w:p w:rsidR="002A2DBE" w:rsidRPr="000149EE" w:rsidRDefault="002A2DBE" w:rsidP="002A2DBE">
      <w:pPr>
        <w:widowControl w:val="0"/>
        <w:jc w:val="both"/>
        <w:rPr>
          <w:rFonts w:ascii="Arial" w:hAnsi="Arial" w:cs="Arial"/>
          <w:szCs w:val="20"/>
        </w:rPr>
      </w:pPr>
      <w:r w:rsidRPr="000149EE">
        <w:rPr>
          <w:rFonts w:ascii="Arial" w:hAnsi="Arial" w:cs="Arial"/>
          <w:szCs w:val="20"/>
        </w:rPr>
        <w:t>М.П.  (при наличии)</w:t>
      </w:r>
    </w:p>
    <w:p w:rsidR="002A2DBE" w:rsidRPr="000149EE" w:rsidRDefault="002A2DBE" w:rsidP="002A2DBE">
      <w:pPr>
        <w:widowControl w:val="0"/>
        <w:jc w:val="both"/>
        <w:rPr>
          <w:rFonts w:ascii="Arial" w:hAnsi="Arial" w:cs="Arial"/>
        </w:rPr>
      </w:pPr>
    </w:p>
    <w:p w:rsidR="002A2DBE" w:rsidRPr="000149EE" w:rsidRDefault="002A2DBE" w:rsidP="002A2DBE">
      <w:pPr>
        <w:widowControl w:val="0"/>
        <w:ind w:firstLine="540"/>
        <w:jc w:val="both"/>
        <w:rPr>
          <w:rFonts w:ascii="Arial" w:hAnsi="Arial" w:cs="Arial"/>
          <w:sz w:val="22"/>
          <w:szCs w:val="20"/>
        </w:rPr>
      </w:pPr>
      <w:r w:rsidRPr="000149EE">
        <w:rPr>
          <w:rFonts w:ascii="Arial" w:hAnsi="Arial" w:cs="Arial"/>
          <w:sz w:val="22"/>
          <w:szCs w:val="20"/>
        </w:rPr>
        <w:t xml:space="preserve">* </w:t>
      </w:r>
      <w:hyperlink w:anchor="Par454" w:tooltip="Current Document" w:history="1">
        <w:r w:rsidRPr="000149EE">
          <w:rPr>
            <w:rFonts w:ascii="Arial" w:hAnsi="Arial" w:cs="Arial"/>
            <w:color w:val="0000FF"/>
            <w:sz w:val="22"/>
            <w:szCs w:val="20"/>
          </w:rPr>
          <w:t>Справка</w:t>
        </w:r>
      </w:hyperlink>
      <w:r w:rsidRPr="000149EE">
        <w:rPr>
          <w:rFonts w:ascii="Arial" w:hAnsi="Arial" w:cs="Arial"/>
          <w:sz w:val="22"/>
          <w:szCs w:val="20"/>
        </w:rPr>
        <w:t xml:space="preserve"> о транспортных средствах, выставляемых на маршрут, согласно приложению 3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2A2DBE" w:rsidRPr="000149EE" w:rsidRDefault="002A2DBE" w:rsidP="002A2DBE">
      <w:pPr>
        <w:widowControl w:val="0"/>
        <w:ind w:firstLine="540"/>
        <w:jc w:val="both"/>
        <w:rPr>
          <w:rFonts w:ascii="Arial" w:hAnsi="Arial" w:cs="Arial"/>
        </w:rPr>
      </w:pPr>
      <w:r w:rsidRPr="000149EE">
        <w:rPr>
          <w:rFonts w:ascii="Arial" w:hAnsi="Arial" w:cs="Arial"/>
          <w:szCs w:val="20"/>
        </w:rPr>
        <w:t>** Перечень документов, предоставляемых участником открытого конкурса в составе заявки на участие в конкурсе для подтверждения наличия (на праве собственности или на ином законном основании) транспортных средств, указан в приложении 3 к положению.</w:t>
      </w: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jc w:val="both"/>
        <w:rPr>
          <w:rFonts w:ascii="Arial" w:hAnsi="Arial" w:cs="Arial"/>
          <w:sz w:val="22"/>
        </w:rPr>
      </w:pPr>
    </w:p>
    <w:p w:rsidR="002A2DBE" w:rsidRPr="000149EE" w:rsidRDefault="002A2DBE" w:rsidP="002A2DBE">
      <w:pPr>
        <w:widowControl w:val="0"/>
        <w:ind w:firstLine="540"/>
        <w:jc w:val="both"/>
        <w:rPr>
          <w:rFonts w:ascii="Arial" w:hAnsi="Arial" w:cs="Arial"/>
        </w:rPr>
      </w:pPr>
      <w:r w:rsidRPr="000149EE">
        <w:rPr>
          <w:rFonts w:ascii="Arial" w:hAnsi="Arial" w:cs="Arial"/>
          <w:sz w:val="22"/>
          <w:szCs w:val="20"/>
        </w:rPr>
        <w:t>Примечание:</w:t>
      </w:r>
      <w:r w:rsidRPr="000149EE">
        <w:rPr>
          <w:rFonts w:ascii="Arial" w:hAnsi="Arial" w:cs="Arial"/>
          <w:sz w:val="22"/>
        </w:rPr>
        <w:t xml:space="preserve">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r w:rsidRPr="000149EE">
        <w:rPr>
          <w:rFonts w:ascii="Arial" w:hAnsi="Arial" w:cs="Arial"/>
        </w:rPr>
        <w:tab/>
      </w: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ind w:firstLine="709"/>
        <w:jc w:val="both"/>
        <w:rPr>
          <w:rFonts w:ascii="Arial" w:hAnsi="Arial" w:cs="Arial"/>
          <w:sz w:val="28"/>
          <w:szCs w:val="28"/>
        </w:rPr>
      </w:pPr>
      <w:r w:rsidRPr="000149EE">
        <w:rPr>
          <w:rFonts w:ascii="Arial" w:hAnsi="Arial" w:cs="Arial"/>
          <w:sz w:val="28"/>
          <w:szCs w:val="28"/>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наличии).</w:t>
      </w: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p w:rsidR="002A2DBE" w:rsidRPr="000149EE" w:rsidRDefault="002A2DBE" w:rsidP="002A2DBE">
      <w:pPr>
        <w:widowControl w:val="0"/>
        <w:ind w:firstLine="540"/>
        <w:jc w:val="both"/>
        <w:rPr>
          <w:rFonts w:ascii="Arial" w:hAnsi="Arial" w:cs="Arial"/>
          <w:sz w:val="22"/>
        </w:rPr>
      </w:pP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Приложение 6</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Pr>
                <w:rFonts w:ascii="Arial" w:hAnsi="Arial" w:cs="Arial"/>
                <w:sz w:val="26"/>
                <w:szCs w:val="28"/>
              </w:rPr>
              <w:t xml:space="preserve">             </w:t>
            </w:r>
            <w:r w:rsidRPr="000149EE">
              <w:rPr>
                <w:rFonts w:ascii="Arial" w:hAnsi="Arial" w:cs="Arial"/>
                <w:sz w:val="26"/>
                <w:szCs w:val="28"/>
              </w:rPr>
              <w:t xml:space="preserve"> </w:t>
            </w:r>
            <w:r>
              <w:rPr>
                <w:rFonts w:ascii="Arial" w:hAnsi="Arial" w:cs="Arial"/>
                <w:sz w:val="26"/>
                <w:szCs w:val="28"/>
              </w:rPr>
              <w:t>а</w:t>
            </w:r>
            <w:r w:rsidRPr="000149EE">
              <w:rPr>
                <w:rFonts w:ascii="Arial" w:hAnsi="Arial" w:cs="Arial"/>
                <w:sz w:val="26"/>
                <w:szCs w:val="28"/>
              </w:rPr>
              <w:t>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 </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tc>
      </w:tr>
    </w:tbl>
    <w:p w:rsidR="002A2DBE" w:rsidRPr="000149EE" w:rsidRDefault="002A2DBE" w:rsidP="002A2DBE">
      <w:pPr>
        <w:jc w:val="both"/>
        <w:rPr>
          <w:rFonts w:ascii="Arial" w:hAnsi="Arial" w:cs="Arial"/>
          <w:sz w:val="28"/>
        </w:rPr>
      </w:pPr>
    </w:p>
    <w:p w:rsidR="002A2DBE" w:rsidRPr="000149EE" w:rsidRDefault="002A2DBE" w:rsidP="002A2DBE">
      <w:pPr>
        <w:widowControl w:val="0"/>
        <w:jc w:val="center"/>
        <w:rPr>
          <w:rFonts w:ascii="Arial" w:hAnsi="Arial" w:cs="Arial"/>
          <w:sz w:val="26"/>
        </w:rPr>
      </w:pPr>
      <w:r w:rsidRPr="000149EE">
        <w:rPr>
          <w:rFonts w:ascii="Arial" w:hAnsi="Arial" w:cs="Arial"/>
          <w:bCs/>
          <w:sz w:val="26"/>
          <w:szCs w:val="20"/>
        </w:rPr>
        <w:t>Методические рекомендации для юридических лиц,</w:t>
      </w:r>
    </w:p>
    <w:p w:rsidR="002A2DBE" w:rsidRPr="000149EE" w:rsidRDefault="002A2DBE" w:rsidP="002A2DBE">
      <w:pPr>
        <w:widowControl w:val="0"/>
        <w:jc w:val="center"/>
        <w:rPr>
          <w:rFonts w:ascii="Arial" w:hAnsi="Arial" w:cs="Arial"/>
          <w:sz w:val="26"/>
          <w:szCs w:val="20"/>
        </w:rPr>
      </w:pPr>
      <w:r w:rsidRPr="000149EE">
        <w:rPr>
          <w:rFonts w:ascii="Arial" w:hAnsi="Arial" w:cs="Arial"/>
          <w:bCs/>
          <w:sz w:val="26"/>
          <w:szCs w:val="20"/>
        </w:rPr>
        <w:t xml:space="preserve">индивидуальных предпринимателей или участника договора простого товарищества </w:t>
      </w:r>
    </w:p>
    <w:p w:rsidR="002A2DBE" w:rsidRPr="000149EE" w:rsidRDefault="002A2DBE" w:rsidP="002A2DBE">
      <w:pPr>
        <w:widowControl w:val="0"/>
        <w:jc w:val="center"/>
        <w:rPr>
          <w:rFonts w:ascii="Arial" w:hAnsi="Arial" w:cs="Arial"/>
          <w:sz w:val="26"/>
          <w:szCs w:val="20"/>
        </w:rPr>
      </w:pPr>
      <w:r w:rsidRPr="000149EE">
        <w:rPr>
          <w:rFonts w:ascii="Arial" w:hAnsi="Arial" w:cs="Arial"/>
          <w:bCs/>
          <w:sz w:val="26"/>
          <w:szCs w:val="20"/>
        </w:rPr>
        <w:t>по заполнению заявления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маршрутам</w:t>
      </w:r>
    </w:p>
    <w:p w:rsidR="002A2DBE" w:rsidRPr="000149EE" w:rsidRDefault="002A2DBE" w:rsidP="002A2DBE">
      <w:pPr>
        <w:widowControl w:val="0"/>
        <w:jc w:val="center"/>
        <w:rPr>
          <w:rFonts w:ascii="Arial" w:hAnsi="Arial" w:cs="Arial"/>
          <w:sz w:val="26"/>
        </w:rPr>
      </w:pP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1. Заявление заполняется в соответствии с условиями извещения и конкурсной документации.</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 xml:space="preserve">2. </w:t>
      </w:r>
      <w:proofErr w:type="gramStart"/>
      <w:r w:rsidRPr="000149EE">
        <w:rPr>
          <w:rFonts w:ascii="Arial" w:hAnsi="Arial" w:cs="Arial"/>
          <w:sz w:val="26"/>
        </w:rPr>
        <w:t>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на право получения свидетельства об осуществлении перевозок</w:t>
      </w:r>
      <w:proofErr w:type="gramEnd"/>
      <w:r w:rsidRPr="000149EE">
        <w:rPr>
          <w:rFonts w:ascii="Arial" w:hAnsi="Arial" w:cs="Arial"/>
          <w:sz w:val="26"/>
        </w:rPr>
        <w:t xml:space="preserve"> по муниципальному маршруту регулярных перевозок по нерегулируемым тарифам (далее - открытый конкурс).</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 xml:space="preserve">3. </w:t>
      </w:r>
      <w:proofErr w:type="gramStart"/>
      <w:r w:rsidRPr="000149EE">
        <w:rPr>
          <w:rFonts w:ascii="Arial" w:hAnsi="Arial" w:cs="Arial"/>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w:t>
      </w:r>
      <w:proofErr w:type="gramEnd"/>
      <w:r w:rsidRPr="000149EE">
        <w:rPr>
          <w:rFonts w:ascii="Arial" w:hAnsi="Arial" w:cs="Arial"/>
          <w:sz w:val="26"/>
          <w:szCs w:val="26"/>
        </w:rPr>
        <w:t xml:space="preserve">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или его работников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r w:rsidRPr="000149EE">
        <w:rPr>
          <w:rFonts w:ascii="Arial" w:hAnsi="Arial" w:cs="Arial"/>
          <w:sz w:val="26"/>
        </w:rPr>
        <w:t>.</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Под отчетным периодом понимается период, равный 12 месяцам до даты размещения извещения о проведении открытого конкурса.</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Пример расчета:</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 xml:space="preserve">По предприятию за отчетный период зарегистрировано 12 ДТП, в которых </w:t>
      </w:r>
      <w:r w:rsidRPr="000149EE">
        <w:rPr>
          <w:rFonts w:ascii="Arial" w:hAnsi="Arial" w:cs="Arial"/>
          <w:sz w:val="26"/>
        </w:rPr>
        <w:lastRenderedPageBreak/>
        <w:t>погибли или ранены люди.</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Среднесписочное количество транспортных средств за отчетный период &lt;*&gt;, предназначенных для перевозки пассажиров и багажа, - 175.</w:t>
      </w:r>
    </w:p>
    <w:p w:rsidR="002A2DBE" w:rsidRPr="000149EE" w:rsidRDefault="002A2DBE" w:rsidP="002A2DBE">
      <w:pPr>
        <w:widowControl w:val="0"/>
        <w:ind w:firstLine="540"/>
        <w:contextualSpacing/>
        <w:jc w:val="both"/>
        <w:rPr>
          <w:rFonts w:ascii="Arial" w:hAnsi="Arial" w:cs="Arial"/>
          <w:sz w:val="26"/>
        </w:rPr>
      </w:pP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w:t>
      </w:r>
    </w:p>
    <w:p w:rsidR="002A2DBE" w:rsidRPr="000149EE" w:rsidRDefault="002A2DBE" w:rsidP="002A2DBE">
      <w:pPr>
        <w:widowControl w:val="0"/>
        <w:ind w:firstLine="540"/>
        <w:contextualSpacing/>
        <w:jc w:val="both"/>
        <w:rPr>
          <w:rFonts w:ascii="Arial" w:hAnsi="Arial" w:cs="Arial"/>
          <w:sz w:val="22"/>
        </w:rPr>
      </w:pPr>
      <w:r w:rsidRPr="000149EE">
        <w:rPr>
          <w:rFonts w:ascii="Arial" w:hAnsi="Arial" w:cs="Arial"/>
          <w:sz w:val="22"/>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2A2DBE" w:rsidRPr="000149EE" w:rsidRDefault="002A2DBE" w:rsidP="002A2DBE">
      <w:pPr>
        <w:widowControl w:val="0"/>
        <w:contextualSpacing/>
        <w:jc w:val="both"/>
        <w:rPr>
          <w:rFonts w:ascii="Arial" w:hAnsi="Arial" w:cs="Arial"/>
          <w:sz w:val="26"/>
        </w:rPr>
      </w:pP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Расчет производится с точностью до четвертого знака после запятой.</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Пример заполнения:</w:t>
      </w:r>
    </w:p>
    <w:p w:rsidR="002A2DBE" w:rsidRPr="000149EE" w:rsidRDefault="002A2DBE" w:rsidP="002A2DBE">
      <w:pPr>
        <w:widowControl w:val="0"/>
        <w:contextualSpacing/>
        <w:jc w:val="both"/>
        <w:rPr>
          <w:rFonts w:ascii="Arial" w:hAnsi="Arial" w:cs="Arial"/>
          <w:sz w:val="26"/>
        </w:rPr>
      </w:pPr>
    </w:p>
    <w:tbl>
      <w:tblPr>
        <w:tblW w:w="0" w:type="auto"/>
        <w:tblInd w:w="805" w:type="dxa"/>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2A2DBE" w:rsidRPr="000149EE" w:rsidTr="007B6817">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jc w:val="center"/>
              <w:rPr>
                <w:rFonts w:ascii="Arial" w:hAnsi="Arial" w:cs="Arial"/>
                <w:sz w:val="26"/>
              </w:rPr>
            </w:pPr>
            <w:r w:rsidRPr="000149EE">
              <w:rPr>
                <w:rFonts w:ascii="Arial" w:hAnsi="Arial" w:cs="Arial"/>
                <w:sz w:val="26"/>
              </w:rPr>
              <w:t xml:space="preserve">N </w:t>
            </w:r>
            <w:proofErr w:type="gramStart"/>
            <w:r w:rsidRPr="000149EE">
              <w:rPr>
                <w:rFonts w:ascii="Arial" w:hAnsi="Arial" w:cs="Arial"/>
                <w:sz w:val="26"/>
              </w:rPr>
              <w:t>п</w:t>
            </w:r>
            <w:proofErr w:type="gramEnd"/>
            <w:r w:rsidRPr="000149EE">
              <w:rPr>
                <w:rFonts w:ascii="Arial" w:hAnsi="Arial" w:cs="Arial"/>
                <w:sz w:val="26"/>
              </w:rPr>
              <w:t>/п</w:t>
            </w:r>
          </w:p>
        </w:tc>
        <w:tc>
          <w:tcPr>
            <w:tcW w:w="686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jc w:val="center"/>
              <w:rPr>
                <w:rFonts w:ascii="Arial" w:hAnsi="Arial" w:cs="Arial"/>
                <w:sz w:val="26"/>
              </w:rPr>
            </w:pPr>
            <w:r w:rsidRPr="000149EE">
              <w:rPr>
                <w:rFonts w:ascii="Arial" w:hAnsi="Arial" w:cs="Arial"/>
                <w:sz w:val="26"/>
              </w:rPr>
              <w:t>Наименование</w:t>
            </w:r>
          </w:p>
        </w:tc>
        <w:tc>
          <w:tcPr>
            <w:tcW w:w="158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jc w:val="center"/>
              <w:rPr>
                <w:rFonts w:ascii="Arial" w:hAnsi="Arial" w:cs="Arial"/>
                <w:sz w:val="26"/>
              </w:rPr>
            </w:pPr>
            <w:r w:rsidRPr="000149EE">
              <w:rPr>
                <w:rFonts w:ascii="Arial" w:hAnsi="Arial" w:cs="Arial"/>
                <w:sz w:val="26"/>
              </w:rPr>
              <w:t>Количество</w:t>
            </w:r>
          </w:p>
        </w:tc>
      </w:tr>
      <w:tr w:rsidR="002A2DBE" w:rsidRPr="000149EE" w:rsidTr="007B6817">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1</w:t>
            </w:r>
          </w:p>
        </w:tc>
        <w:tc>
          <w:tcPr>
            <w:tcW w:w="686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w:t>
            </w:r>
          </w:p>
        </w:tc>
        <w:tc>
          <w:tcPr>
            <w:tcW w:w="158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12</w:t>
            </w:r>
          </w:p>
        </w:tc>
      </w:tr>
      <w:tr w:rsidR="002A2DBE" w:rsidRPr="000149EE" w:rsidTr="007B6817">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2</w:t>
            </w:r>
          </w:p>
        </w:tc>
        <w:tc>
          <w:tcPr>
            <w:tcW w:w="686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Среднесписочное количество транспортных средств</w:t>
            </w:r>
          </w:p>
        </w:tc>
        <w:tc>
          <w:tcPr>
            <w:tcW w:w="158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175</w:t>
            </w:r>
          </w:p>
        </w:tc>
      </w:tr>
      <w:tr w:rsidR="002A2DBE" w:rsidRPr="000149EE" w:rsidTr="007B6817">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3</w:t>
            </w:r>
          </w:p>
        </w:tc>
        <w:tc>
          <w:tcPr>
            <w:tcW w:w="6860"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contextualSpacing/>
              <w:rPr>
                <w:rFonts w:ascii="Arial" w:hAnsi="Arial" w:cs="Arial"/>
                <w:sz w:val="26"/>
              </w:rPr>
            </w:pPr>
            <w:r w:rsidRPr="000149EE">
              <w:rPr>
                <w:rFonts w:ascii="Arial" w:hAnsi="Arial" w:cs="Arial"/>
                <w:sz w:val="26"/>
              </w:rPr>
              <w:t>0,0686</w:t>
            </w:r>
          </w:p>
        </w:tc>
      </w:tr>
    </w:tbl>
    <w:p w:rsidR="002A2DBE" w:rsidRPr="000149EE" w:rsidRDefault="002A2DBE" w:rsidP="002A2DBE">
      <w:pPr>
        <w:widowControl w:val="0"/>
        <w:contextualSpacing/>
        <w:jc w:val="both"/>
        <w:rPr>
          <w:rFonts w:ascii="Arial" w:hAnsi="Arial" w:cs="Arial"/>
          <w:sz w:val="26"/>
        </w:rPr>
      </w:pP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 xml:space="preserve">4. </w:t>
      </w:r>
      <w:proofErr w:type="gramStart"/>
      <w:r w:rsidRPr="000149EE">
        <w:rPr>
          <w:rFonts w:ascii="Arial" w:hAnsi="Arial" w:cs="Arial"/>
          <w:sz w:val="26"/>
        </w:rPr>
        <w:t>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 xml:space="preserve">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w:t>
      </w:r>
      <w:r w:rsidRPr="000149EE">
        <w:rPr>
          <w:rFonts w:ascii="Arial" w:hAnsi="Arial" w:cs="Arial"/>
          <w:sz w:val="26"/>
        </w:rPr>
        <w:lastRenderedPageBreak/>
        <w:t>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A2DBE" w:rsidRPr="000149EE" w:rsidRDefault="002A2DBE" w:rsidP="002A2DBE">
      <w:pPr>
        <w:widowControl w:val="0"/>
        <w:ind w:firstLine="540"/>
        <w:contextualSpacing/>
        <w:jc w:val="both"/>
        <w:rPr>
          <w:rFonts w:ascii="Arial" w:hAnsi="Arial" w:cs="Arial"/>
          <w:sz w:val="26"/>
        </w:rPr>
      </w:pPr>
      <w:r w:rsidRPr="000149EE">
        <w:rPr>
          <w:rFonts w:ascii="Arial" w:hAnsi="Arial" w:cs="Arial"/>
          <w:sz w:val="26"/>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2A2DBE" w:rsidRPr="000149EE" w:rsidRDefault="002A2DBE" w:rsidP="002A2DBE">
      <w:pPr>
        <w:widowControl w:val="0"/>
        <w:contextualSpacing/>
        <w:jc w:val="both"/>
        <w:rPr>
          <w:rFonts w:ascii="Arial" w:hAnsi="Arial" w:cs="Arial"/>
          <w:sz w:val="26"/>
        </w:rPr>
      </w:pPr>
      <w:r w:rsidRPr="000149EE">
        <w:rPr>
          <w:rFonts w:ascii="Arial" w:hAnsi="Arial" w:cs="Arial"/>
          <w:sz w:val="26"/>
        </w:rPr>
        <w:tab/>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rPr>
            </w:pP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lastRenderedPageBreak/>
              <w:t xml:space="preserve">           Приложение 7</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постановлением 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tc>
      </w:tr>
    </w:tbl>
    <w:p w:rsidR="002A2DBE" w:rsidRPr="000149EE" w:rsidRDefault="002A2DBE" w:rsidP="002A2DBE">
      <w:pPr>
        <w:jc w:val="both"/>
        <w:rPr>
          <w:rFonts w:ascii="Arial" w:hAnsi="Arial" w:cs="Arial"/>
          <w:sz w:val="28"/>
        </w:rPr>
      </w:pPr>
    </w:p>
    <w:p w:rsidR="002A2DBE" w:rsidRPr="000149EE" w:rsidRDefault="002A2DBE" w:rsidP="002A2DBE">
      <w:pPr>
        <w:ind w:left="5245"/>
        <w:jc w:val="both"/>
        <w:rPr>
          <w:rFonts w:ascii="Arial" w:hAnsi="Arial" w:cs="Arial"/>
          <w:sz w:val="26"/>
        </w:rPr>
      </w:pPr>
    </w:p>
    <w:p w:rsidR="002A2DBE" w:rsidRPr="000149EE" w:rsidRDefault="002A2DBE" w:rsidP="002A2DBE">
      <w:pPr>
        <w:widowControl w:val="0"/>
        <w:jc w:val="center"/>
        <w:rPr>
          <w:rFonts w:ascii="Arial" w:hAnsi="Arial" w:cs="Arial"/>
          <w:sz w:val="26"/>
        </w:rPr>
      </w:pPr>
      <w:r w:rsidRPr="000149EE">
        <w:rPr>
          <w:rFonts w:ascii="Arial" w:hAnsi="Arial" w:cs="Arial"/>
          <w:sz w:val="26"/>
        </w:rPr>
        <w:t>Журнал</w:t>
      </w:r>
    </w:p>
    <w:p w:rsidR="002A2DBE" w:rsidRPr="000149EE" w:rsidRDefault="002A2DBE" w:rsidP="002A2DBE">
      <w:pPr>
        <w:widowControl w:val="0"/>
        <w:jc w:val="center"/>
        <w:rPr>
          <w:rFonts w:ascii="Arial" w:hAnsi="Arial" w:cs="Arial"/>
          <w:sz w:val="26"/>
        </w:rPr>
      </w:pPr>
      <w:r w:rsidRPr="000149EE">
        <w:rPr>
          <w:rFonts w:ascii="Arial" w:hAnsi="Arial" w:cs="Arial"/>
          <w:sz w:val="26"/>
        </w:rPr>
        <w:t>регистрации конвертов с заявками на участие в открытом конкурсе</w:t>
      </w:r>
    </w:p>
    <w:p w:rsidR="002A2DBE" w:rsidRPr="000149EE" w:rsidRDefault="002A2DBE" w:rsidP="002A2DBE">
      <w:pPr>
        <w:widowControl w:val="0"/>
        <w:jc w:val="center"/>
        <w:rPr>
          <w:rFonts w:ascii="Arial" w:hAnsi="Arial" w:cs="Arial"/>
          <w:sz w:val="26"/>
        </w:rPr>
      </w:pPr>
      <w:r w:rsidRPr="000149EE">
        <w:rPr>
          <w:rFonts w:ascii="Arial" w:hAnsi="Arial" w:cs="Arial"/>
          <w:sz w:val="26"/>
        </w:rPr>
        <w:t xml:space="preserve">на право получения свидетельства об осуществлении перевозок по муниципальным маршрутам регулярных перевозок по нерегулируемым тарифам </w:t>
      </w:r>
    </w:p>
    <w:p w:rsidR="002A2DBE" w:rsidRPr="000149EE" w:rsidRDefault="002A2DBE" w:rsidP="002A2DBE">
      <w:pPr>
        <w:widowControl w:val="0"/>
        <w:jc w:val="center"/>
        <w:rPr>
          <w:rFonts w:ascii="Arial" w:hAnsi="Arial" w:cs="Arial"/>
        </w:rPr>
      </w:pPr>
    </w:p>
    <w:p w:rsidR="002A2DBE" w:rsidRPr="000149EE" w:rsidRDefault="002A2DBE" w:rsidP="002A2DBE">
      <w:pPr>
        <w:widowControl w:val="0"/>
        <w:jc w:val="center"/>
        <w:rPr>
          <w:rFonts w:ascii="Arial" w:hAnsi="Arial" w:cs="Arial"/>
        </w:rPr>
      </w:pPr>
      <w:r w:rsidRPr="000149EE">
        <w:rPr>
          <w:rFonts w:ascii="Arial" w:hAnsi="Arial" w:cs="Arial"/>
          <w:szCs w:val="20"/>
        </w:rPr>
        <w:t>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szCs w:val="20"/>
        </w:rPr>
        <w:t>(дата проведения конкурса)</w:t>
      </w:r>
    </w:p>
    <w:p w:rsidR="002A2DBE" w:rsidRPr="000149EE" w:rsidRDefault="002A2DBE" w:rsidP="002A2DBE">
      <w:pPr>
        <w:widowControl w:val="0"/>
        <w:jc w:val="center"/>
        <w:rPr>
          <w:rFonts w:ascii="Arial" w:hAnsi="Arial" w:cs="Arial"/>
        </w:rPr>
      </w:pPr>
      <w:r w:rsidRPr="000149EE">
        <w:rPr>
          <w:rFonts w:ascii="Arial" w:hAnsi="Arial" w:cs="Arial"/>
          <w:szCs w:val="20"/>
        </w:rPr>
        <w:t>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szCs w:val="20"/>
        </w:rPr>
        <w:t>(дата публикации и N извещения)</w:t>
      </w:r>
    </w:p>
    <w:p w:rsidR="002A2DBE" w:rsidRPr="000149EE" w:rsidRDefault="002A2DBE" w:rsidP="002A2DBE">
      <w:pPr>
        <w:widowControl w:val="0"/>
        <w:jc w:val="center"/>
        <w:rPr>
          <w:rFonts w:ascii="Arial" w:hAnsi="Arial" w:cs="Arial"/>
          <w:sz w:val="26"/>
        </w:rPr>
      </w:pPr>
    </w:p>
    <w:p w:rsidR="002A2DBE" w:rsidRPr="000149EE" w:rsidRDefault="002A2DBE" w:rsidP="002A2DBE">
      <w:pPr>
        <w:widowControl w:val="0"/>
        <w:jc w:val="center"/>
        <w:rPr>
          <w:rFonts w:ascii="Arial" w:hAnsi="Arial" w:cs="Arial"/>
          <w:sz w:val="26"/>
        </w:rPr>
      </w:pPr>
      <w:proofErr w:type="gramStart"/>
      <w:r w:rsidRPr="000149EE">
        <w:rPr>
          <w:rFonts w:ascii="Arial" w:hAnsi="Arial" w:cs="Arial"/>
          <w:sz w:val="26"/>
          <w:szCs w:val="20"/>
        </w:rPr>
        <w:t>(СРОК РЕГИСТРАЦИИ КОНВЕРТОВ С ____.____._____ Г.</w:t>
      </w:r>
      <w:proofErr w:type="gramEnd"/>
    </w:p>
    <w:p w:rsidR="002A2DBE" w:rsidRPr="000149EE" w:rsidRDefault="002A2DBE" w:rsidP="002A2DBE">
      <w:pPr>
        <w:widowControl w:val="0"/>
        <w:jc w:val="center"/>
        <w:rPr>
          <w:rFonts w:ascii="Arial" w:hAnsi="Arial" w:cs="Arial"/>
          <w:sz w:val="26"/>
        </w:rPr>
      </w:pPr>
      <w:proofErr w:type="gramStart"/>
      <w:r w:rsidRPr="000149EE">
        <w:rPr>
          <w:rFonts w:ascii="Arial" w:hAnsi="Arial" w:cs="Arial"/>
          <w:sz w:val="26"/>
          <w:szCs w:val="20"/>
        </w:rPr>
        <w:t>ПО ____.____.____ Г. НЕ ПОЗДНЕЕ ____._____ ЧАСОВ)</w:t>
      </w:r>
      <w:proofErr w:type="gramEnd"/>
    </w:p>
    <w:p w:rsidR="002A2DBE" w:rsidRPr="000149EE" w:rsidRDefault="002A2DBE" w:rsidP="002A2DBE">
      <w:pPr>
        <w:jc w:val="both"/>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3378"/>
        <w:gridCol w:w="2126"/>
      </w:tblGrid>
      <w:tr w:rsidR="002A2DBE" w:rsidRPr="000149EE" w:rsidTr="007B6817">
        <w:tc>
          <w:tcPr>
            <w:tcW w:w="158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 конверта</w:t>
            </w:r>
          </w:p>
        </w:tc>
        <w:tc>
          <w:tcPr>
            <w:tcW w:w="181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Дата и время поступления конверта с документами на участие в открытом конкурсе</w:t>
            </w:r>
          </w:p>
        </w:tc>
        <w:tc>
          <w:tcPr>
            <w:tcW w:w="136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Конверт принял (Ф.И.О., подпись)</w:t>
            </w:r>
          </w:p>
        </w:tc>
        <w:tc>
          <w:tcPr>
            <w:tcW w:w="3378"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2126"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Примечание *</w:t>
            </w:r>
          </w:p>
        </w:tc>
      </w:tr>
      <w:tr w:rsidR="002A2DBE" w:rsidRPr="000149EE" w:rsidTr="007B6817">
        <w:tc>
          <w:tcPr>
            <w:tcW w:w="158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1</w:t>
            </w:r>
          </w:p>
        </w:tc>
        <w:tc>
          <w:tcPr>
            <w:tcW w:w="181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2</w:t>
            </w:r>
          </w:p>
        </w:tc>
        <w:tc>
          <w:tcPr>
            <w:tcW w:w="136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3</w:t>
            </w:r>
          </w:p>
        </w:tc>
        <w:tc>
          <w:tcPr>
            <w:tcW w:w="3378"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4</w:t>
            </w:r>
          </w:p>
        </w:tc>
        <w:tc>
          <w:tcPr>
            <w:tcW w:w="2126"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sz w:val="26"/>
              </w:rPr>
            </w:pPr>
            <w:r w:rsidRPr="000149EE">
              <w:rPr>
                <w:rFonts w:ascii="Arial" w:hAnsi="Arial" w:cs="Arial"/>
                <w:sz w:val="26"/>
                <w:szCs w:val="20"/>
              </w:rPr>
              <w:t>5</w:t>
            </w:r>
          </w:p>
        </w:tc>
      </w:tr>
    </w:tbl>
    <w:p w:rsidR="002A2DBE" w:rsidRPr="000149EE" w:rsidRDefault="002A2DBE" w:rsidP="002A2DBE">
      <w:pPr>
        <w:jc w:val="both"/>
        <w:rPr>
          <w:rFonts w:ascii="Arial" w:hAnsi="Arial" w:cs="Arial"/>
        </w:rPr>
      </w:pPr>
    </w:p>
    <w:p w:rsidR="002A2DBE" w:rsidRPr="000149EE" w:rsidRDefault="002A2DBE" w:rsidP="002A2DBE">
      <w:pPr>
        <w:jc w:val="both"/>
        <w:rPr>
          <w:rFonts w:ascii="Arial" w:hAnsi="Arial" w:cs="Arial"/>
          <w:sz w:val="28"/>
        </w:rPr>
      </w:pPr>
    </w:p>
    <w:p w:rsidR="002A2DBE" w:rsidRPr="000149EE" w:rsidRDefault="002A2DBE" w:rsidP="002A2DBE">
      <w:pPr>
        <w:jc w:val="both"/>
        <w:rPr>
          <w:rFonts w:ascii="Arial" w:hAnsi="Arial" w:cs="Arial"/>
          <w:sz w:val="26"/>
        </w:rPr>
      </w:pPr>
      <w:r w:rsidRPr="000149EE">
        <w:rPr>
          <w:rFonts w:ascii="Arial" w:hAnsi="Arial" w:cs="Arial"/>
          <w:sz w:val="26"/>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p w:rsidR="002A2DBE" w:rsidRPr="000149EE" w:rsidRDefault="002A2DBE" w:rsidP="002A2DBE">
      <w:pPr>
        <w:ind w:firstLine="851"/>
        <w:rPr>
          <w:rFonts w:ascii="Arial" w:hAnsi="Arial" w:cs="Arial"/>
          <w:sz w:val="26"/>
          <w:szCs w:val="20"/>
        </w:rPr>
      </w:pP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Приложение 8</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Pr>
                <w:rFonts w:ascii="Arial" w:hAnsi="Arial" w:cs="Arial"/>
                <w:sz w:val="26"/>
                <w:szCs w:val="28"/>
              </w:rPr>
              <w:t xml:space="preserve">              </w:t>
            </w:r>
            <w:r w:rsidRPr="000149EE">
              <w:rPr>
                <w:rFonts w:ascii="Arial" w:hAnsi="Arial" w:cs="Arial"/>
                <w:sz w:val="26"/>
                <w:szCs w:val="28"/>
              </w:rPr>
              <w:t>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sz w:val="26"/>
              </w:rPr>
            </w:pPr>
          </w:p>
          <w:p w:rsidR="002A2DBE" w:rsidRPr="000149EE" w:rsidRDefault="002A2DBE" w:rsidP="007B6817">
            <w:pPr>
              <w:jc w:val="both"/>
              <w:rPr>
                <w:rFonts w:ascii="Arial" w:hAnsi="Arial" w:cs="Arial"/>
                <w:sz w:val="26"/>
              </w:rPr>
            </w:pPr>
          </w:p>
        </w:tc>
      </w:tr>
    </w:tbl>
    <w:p w:rsidR="002A2DBE" w:rsidRPr="000149EE" w:rsidRDefault="002A2DBE" w:rsidP="002A2DBE">
      <w:pPr>
        <w:widowControl w:val="0"/>
        <w:jc w:val="center"/>
        <w:rPr>
          <w:rFonts w:ascii="Arial" w:hAnsi="Arial" w:cs="Arial"/>
        </w:rPr>
      </w:pPr>
      <w:r w:rsidRPr="000149EE">
        <w:rPr>
          <w:rFonts w:ascii="Arial" w:hAnsi="Arial" w:cs="Arial"/>
        </w:rPr>
        <w:t>РАСПИСКА</w:t>
      </w:r>
    </w:p>
    <w:p w:rsidR="002A2DBE" w:rsidRPr="000149EE" w:rsidRDefault="002A2DBE" w:rsidP="002A2DBE">
      <w:pPr>
        <w:widowControl w:val="0"/>
        <w:jc w:val="center"/>
        <w:rPr>
          <w:rFonts w:ascii="Arial" w:hAnsi="Arial" w:cs="Arial"/>
        </w:rPr>
      </w:pPr>
    </w:p>
    <w:p w:rsidR="002A2DBE" w:rsidRPr="000149EE" w:rsidRDefault="002A2DBE" w:rsidP="002A2DBE">
      <w:pPr>
        <w:widowControl w:val="0"/>
        <w:ind w:firstLine="708"/>
        <w:jc w:val="both"/>
        <w:rPr>
          <w:rFonts w:ascii="Arial" w:hAnsi="Arial" w:cs="Arial"/>
          <w:sz w:val="26"/>
        </w:rPr>
      </w:pPr>
      <w:proofErr w:type="gramStart"/>
      <w:r w:rsidRPr="000149EE">
        <w:rPr>
          <w:rFonts w:ascii="Arial" w:hAnsi="Arial" w:cs="Arial"/>
          <w:sz w:val="26"/>
        </w:rPr>
        <w:t xml:space="preserve">Настоящая расписка выдана в том, что ___.___.____ г. в ___ часов ____ минут </w:t>
      </w:r>
      <w:r w:rsidRPr="000149EE">
        <w:rPr>
          <w:rFonts w:ascii="Arial" w:hAnsi="Arial" w:cs="Arial"/>
          <w:sz w:val="26"/>
        </w:rPr>
        <w:br/>
        <w:t>в  конкурсную  комиссию по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был  доставлен  запечатанный конверт с надписью "В комиссию по проведению открытого конкурса на право получения свидетельства об осуществлении перевозок пассажиров и багажа автомобильным</w:t>
      </w:r>
      <w:proofErr w:type="gramEnd"/>
      <w:r w:rsidRPr="000149EE">
        <w:rPr>
          <w:rFonts w:ascii="Arial" w:hAnsi="Arial" w:cs="Arial"/>
          <w:sz w:val="26"/>
        </w:rPr>
        <w:t xml:space="preserve"> транспортом по муниципальным маршрутам регулярных перевозок по нерегулируемым тарифам".</w:t>
      </w:r>
    </w:p>
    <w:p w:rsidR="002A2DBE" w:rsidRPr="000149EE" w:rsidRDefault="002A2DBE" w:rsidP="002A2DBE">
      <w:pPr>
        <w:widowControl w:val="0"/>
        <w:ind w:firstLine="708"/>
        <w:jc w:val="both"/>
        <w:rPr>
          <w:rFonts w:ascii="Arial" w:hAnsi="Arial" w:cs="Arial"/>
          <w:sz w:val="26"/>
        </w:rPr>
      </w:pPr>
      <w:r w:rsidRPr="000149EE">
        <w:rPr>
          <w:rFonts w:ascii="Arial" w:hAnsi="Arial" w:cs="Arial"/>
          <w:sz w:val="26"/>
        </w:rPr>
        <w:t xml:space="preserve">Конверт зарегистрирован </w:t>
      </w:r>
      <w:proofErr w:type="gramStart"/>
      <w:r w:rsidRPr="000149EE">
        <w:rPr>
          <w:rFonts w:ascii="Arial" w:hAnsi="Arial" w:cs="Arial"/>
          <w:sz w:val="26"/>
        </w:rPr>
        <w:t xml:space="preserve">под № __ в журнале регистрации конвертов с заявками </w:t>
      </w:r>
      <w:r w:rsidRPr="000149EE">
        <w:rPr>
          <w:rFonts w:ascii="Arial" w:hAnsi="Arial" w:cs="Arial"/>
          <w:sz w:val="26"/>
        </w:rPr>
        <w:br/>
        <w:t>на  участие в открытом конкурсе</w:t>
      </w:r>
      <w:proofErr w:type="gramEnd"/>
      <w:r w:rsidRPr="000149EE">
        <w:rPr>
          <w:rFonts w:ascii="Arial" w:hAnsi="Arial" w:cs="Arial"/>
          <w:sz w:val="26"/>
        </w:rPr>
        <w:t xml:space="preserve">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
    <w:p w:rsidR="002A2DBE" w:rsidRPr="000149EE" w:rsidRDefault="002A2DBE" w:rsidP="002A2DBE">
      <w:pPr>
        <w:widowControl w:val="0"/>
        <w:ind w:firstLine="708"/>
        <w:jc w:val="both"/>
        <w:rPr>
          <w:rFonts w:ascii="Arial" w:hAnsi="Arial" w:cs="Arial"/>
          <w:sz w:val="26"/>
        </w:rPr>
      </w:pPr>
    </w:p>
    <w:p w:rsidR="002A2DBE" w:rsidRPr="000149EE" w:rsidRDefault="002A2DBE" w:rsidP="002A2DBE">
      <w:pPr>
        <w:widowControl w:val="0"/>
        <w:jc w:val="center"/>
        <w:rPr>
          <w:rFonts w:ascii="Arial" w:hAnsi="Arial" w:cs="Arial"/>
          <w:sz w:val="26"/>
        </w:rPr>
      </w:pPr>
      <w:r w:rsidRPr="000149EE">
        <w:rPr>
          <w:rFonts w:ascii="Arial" w:hAnsi="Arial" w:cs="Arial"/>
          <w:sz w:val="26"/>
        </w:rPr>
        <w:t>Сведения о лице, принявшем конверт:</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(полное наименование должности)</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(Ф.И.О.)</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(телефон)</w:t>
      </w:r>
    </w:p>
    <w:p w:rsidR="002A2DBE" w:rsidRPr="000149EE" w:rsidRDefault="002A2DBE" w:rsidP="002A2DBE">
      <w:pPr>
        <w:widowControl w:val="0"/>
        <w:jc w:val="center"/>
        <w:rPr>
          <w:rFonts w:ascii="Arial" w:hAnsi="Arial" w:cs="Arial"/>
        </w:rPr>
      </w:pPr>
      <w:r w:rsidRPr="000149EE">
        <w:rPr>
          <w:rFonts w:ascii="Arial" w:hAnsi="Arial" w:cs="Arial"/>
        </w:rPr>
        <w:t>___________________________________________________________________________</w:t>
      </w:r>
    </w:p>
    <w:p w:rsidR="002A2DBE" w:rsidRPr="000149EE" w:rsidRDefault="002A2DBE" w:rsidP="002A2DBE">
      <w:pPr>
        <w:widowControl w:val="0"/>
        <w:jc w:val="center"/>
        <w:rPr>
          <w:rFonts w:ascii="Arial" w:hAnsi="Arial" w:cs="Arial"/>
        </w:rPr>
      </w:pPr>
      <w:r w:rsidRPr="000149EE">
        <w:rPr>
          <w:rFonts w:ascii="Arial" w:hAnsi="Arial" w:cs="Arial"/>
        </w:rPr>
        <w:t>(подпись)</w:t>
      </w:r>
    </w:p>
    <w:p w:rsidR="002A2DBE" w:rsidRPr="000149EE" w:rsidRDefault="002A2DBE" w:rsidP="002A2DBE">
      <w:pPr>
        <w:jc w:val="both"/>
        <w:rPr>
          <w:rFonts w:ascii="Arial" w:hAnsi="Arial" w:cs="Arial"/>
        </w:rPr>
      </w:pPr>
    </w:p>
    <w:p w:rsidR="002A2DBE" w:rsidRPr="000149EE" w:rsidRDefault="002A2DBE" w:rsidP="002A2DBE">
      <w:pPr>
        <w:ind w:left="5245"/>
        <w:jc w:val="both"/>
        <w:rPr>
          <w:rFonts w:ascii="Arial" w:hAnsi="Arial" w:cs="Arial"/>
        </w:rPr>
      </w:pPr>
    </w:p>
    <w:p w:rsidR="002A2DBE" w:rsidRPr="000149EE" w:rsidRDefault="002A2DBE" w:rsidP="002A2DBE">
      <w:pPr>
        <w:contextualSpacing/>
        <w:rPr>
          <w:rFonts w:ascii="Arial" w:hAnsi="Arial" w:cs="Arial"/>
        </w:rPr>
      </w:pPr>
    </w:p>
    <w:p w:rsidR="002A2DBE" w:rsidRPr="000149EE" w:rsidRDefault="002A2DBE" w:rsidP="002A2DBE">
      <w:pPr>
        <w:pStyle w:val="ConsPlusNormal"/>
        <w:ind w:firstLine="540"/>
        <w:jc w:val="both"/>
        <w:rPr>
          <w:rFonts w:ascii="Arial" w:hAnsi="Arial" w:cs="Arial"/>
        </w:rPr>
      </w:pPr>
    </w:p>
    <w:p w:rsidR="002A2DBE" w:rsidRPr="000149EE" w:rsidRDefault="002A2DBE" w:rsidP="002A2DBE">
      <w:pPr>
        <w:rPr>
          <w:rFonts w:ascii="Arial" w:hAnsi="Arial" w:cs="Arial"/>
          <w:szCs w:val="20"/>
        </w:rPr>
      </w:pPr>
      <w:r w:rsidRPr="000149EE">
        <w:rPr>
          <w:rFonts w:ascii="Arial" w:hAnsi="Arial" w:cs="Arial"/>
        </w:rPr>
        <w:t>Место для штампа</w:t>
      </w:r>
    </w:p>
    <w:p w:rsidR="002A2DBE" w:rsidRPr="000149EE" w:rsidRDefault="002A2DBE" w:rsidP="002A2DBE">
      <w:pPr>
        <w:rPr>
          <w:rFonts w:ascii="Arial" w:hAnsi="Arial" w:cs="Arial"/>
          <w:sz w:val="26"/>
          <w:szCs w:val="20"/>
        </w:rPr>
      </w:pPr>
    </w:p>
    <w:p w:rsidR="002A2DBE" w:rsidRPr="000149EE" w:rsidRDefault="002A2DBE" w:rsidP="002A2DBE">
      <w:pPr>
        <w:rPr>
          <w:rFonts w:ascii="Arial" w:hAnsi="Arial" w:cs="Arial"/>
          <w:sz w:val="26"/>
          <w:szCs w:val="20"/>
        </w:rPr>
      </w:pPr>
    </w:p>
    <w:p w:rsidR="002A2DBE" w:rsidRPr="000149EE" w:rsidRDefault="002A2DBE" w:rsidP="002A2DBE">
      <w:pPr>
        <w:rPr>
          <w:rFonts w:ascii="Arial" w:hAnsi="Arial" w:cs="Arial"/>
          <w:sz w:val="26"/>
          <w:szCs w:val="20"/>
        </w:rPr>
      </w:pP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Приложение 9</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Pr>
                <w:rFonts w:ascii="Arial" w:hAnsi="Arial" w:cs="Arial"/>
                <w:sz w:val="26"/>
                <w:szCs w:val="28"/>
              </w:rPr>
              <w:t xml:space="preserve">             </w:t>
            </w:r>
            <w:r w:rsidRPr="000149EE">
              <w:rPr>
                <w:rFonts w:ascii="Arial" w:hAnsi="Arial" w:cs="Arial"/>
                <w:sz w:val="26"/>
                <w:szCs w:val="28"/>
              </w:rPr>
              <w:t>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r>
    </w:tbl>
    <w:p w:rsidR="002A2DBE" w:rsidRPr="000149EE" w:rsidRDefault="002A2DBE" w:rsidP="002A2DBE">
      <w:pPr>
        <w:jc w:val="center"/>
        <w:rPr>
          <w:rFonts w:ascii="Arial" w:hAnsi="Arial" w:cs="Arial"/>
          <w:sz w:val="26"/>
        </w:rPr>
      </w:pPr>
      <w:r w:rsidRPr="000149EE">
        <w:rPr>
          <w:rFonts w:ascii="Arial" w:hAnsi="Arial" w:cs="Arial"/>
          <w:sz w:val="26"/>
        </w:rPr>
        <w:t>ЖУРНАЛ</w:t>
      </w:r>
    </w:p>
    <w:p w:rsidR="002A2DBE" w:rsidRPr="000149EE" w:rsidRDefault="002A2DBE" w:rsidP="002A2DBE">
      <w:pPr>
        <w:jc w:val="center"/>
        <w:rPr>
          <w:rFonts w:ascii="Arial" w:hAnsi="Arial" w:cs="Arial"/>
          <w:sz w:val="26"/>
        </w:rPr>
      </w:pPr>
      <w:r w:rsidRPr="000149EE">
        <w:rPr>
          <w:rFonts w:ascii="Arial" w:hAnsi="Arial" w:cs="Arial"/>
          <w:sz w:val="26"/>
        </w:rPr>
        <w:t xml:space="preserve">регистрации участников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w:t>
      </w:r>
    </w:p>
    <w:p w:rsidR="002A2DBE" w:rsidRPr="000149EE" w:rsidRDefault="002A2DBE" w:rsidP="002A2DBE">
      <w:pPr>
        <w:ind w:left="5245"/>
        <w:jc w:val="both"/>
        <w:rPr>
          <w:rFonts w:ascii="Arial" w:hAnsi="Arial" w:cs="Arial"/>
          <w:sz w:val="26"/>
        </w:rPr>
      </w:pPr>
    </w:p>
    <w:tbl>
      <w:tblPr>
        <w:tblW w:w="10263" w:type="dxa"/>
        <w:tblInd w:w="106"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2A2DBE" w:rsidRPr="000149EE" w:rsidTr="007B6817">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 xml:space="preserve">N </w:t>
            </w:r>
            <w:proofErr w:type="gramStart"/>
            <w:r w:rsidRPr="000149EE">
              <w:rPr>
                <w:rFonts w:ascii="Arial" w:hAnsi="Arial" w:cs="Arial"/>
                <w:szCs w:val="20"/>
              </w:rPr>
              <w:t>п</w:t>
            </w:r>
            <w:proofErr w:type="gramEnd"/>
            <w:r w:rsidRPr="000149EE">
              <w:rPr>
                <w:rFonts w:ascii="Arial" w:hAnsi="Arial" w:cs="Arial"/>
                <w:szCs w:val="20"/>
              </w:rPr>
              <w:t>/п</w:t>
            </w:r>
          </w:p>
        </w:tc>
        <w:tc>
          <w:tcPr>
            <w:tcW w:w="187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Наименование участника открытого конкурса</w:t>
            </w:r>
          </w:p>
        </w:tc>
        <w:tc>
          <w:tcPr>
            <w:tcW w:w="3402"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Ф.И.О.</w:t>
            </w:r>
          </w:p>
        </w:tc>
        <w:tc>
          <w:tcPr>
            <w:tcW w:w="136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Подпись</w:t>
            </w:r>
          </w:p>
        </w:tc>
        <w:tc>
          <w:tcPr>
            <w:tcW w:w="1928"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Примечание **</w:t>
            </w:r>
          </w:p>
        </w:tc>
      </w:tr>
      <w:tr w:rsidR="002A2DBE" w:rsidRPr="000149EE" w:rsidTr="007B6817">
        <w:tc>
          <w:tcPr>
            <w:tcW w:w="567"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1</w:t>
            </w:r>
          </w:p>
        </w:tc>
        <w:tc>
          <w:tcPr>
            <w:tcW w:w="187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2</w:t>
            </w:r>
          </w:p>
        </w:tc>
        <w:tc>
          <w:tcPr>
            <w:tcW w:w="3402"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3</w:t>
            </w:r>
          </w:p>
        </w:tc>
        <w:tc>
          <w:tcPr>
            <w:tcW w:w="1134"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4</w:t>
            </w:r>
          </w:p>
        </w:tc>
        <w:tc>
          <w:tcPr>
            <w:tcW w:w="1361"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5</w:t>
            </w:r>
          </w:p>
        </w:tc>
        <w:tc>
          <w:tcPr>
            <w:tcW w:w="1928" w:type="dxa"/>
            <w:tcBorders>
              <w:top w:val="single" w:sz="4" w:space="0" w:color="000000"/>
              <w:left w:val="single" w:sz="4" w:space="0" w:color="000000"/>
              <w:bottom w:val="single" w:sz="4" w:space="0" w:color="000000"/>
              <w:right w:val="single" w:sz="4" w:space="0" w:color="000000"/>
            </w:tcBorders>
          </w:tcPr>
          <w:p w:rsidR="002A2DBE" w:rsidRPr="000149EE" w:rsidRDefault="002A2DBE" w:rsidP="007B6817">
            <w:pPr>
              <w:widowControl w:val="0"/>
              <w:jc w:val="center"/>
              <w:rPr>
                <w:rFonts w:ascii="Arial" w:hAnsi="Arial" w:cs="Arial"/>
              </w:rPr>
            </w:pPr>
            <w:r w:rsidRPr="000149EE">
              <w:rPr>
                <w:rFonts w:ascii="Arial" w:hAnsi="Arial" w:cs="Arial"/>
                <w:szCs w:val="20"/>
              </w:rPr>
              <w:t>6</w:t>
            </w:r>
          </w:p>
        </w:tc>
      </w:tr>
    </w:tbl>
    <w:p w:rsidR="002A2DBE" w:rsidRPr="000149EE" w:rsidRDefault="002A2DBE" w:rsidP="002A2DBE">
      <w:pPr>
        <w:jc w:val="both"/>
        <w:rPr>
          <w:rFonts w:ascii="Arial" w:hAnsi="Arial" w:cs="Arial"/>
        </w:rPr>
      </w:pPr>
    </w:p>
    <w:p w:rsidR="002A2DBE" w:rsidRPr="000149EE" w:rsidRDefault="002A2DBE" w:rsidP="002A2DBE">
      <w:pPr>
        <w:ind w:left="5245"/>
        <w:jc w:val="both"/>
        <w:rPr>
          <w:rFonts w:ascii="Arial" w:hAnsi="Arial" w:cs="Arial"/>
        </w:rPr>
      </w:pPr>
    </w:p>
    <w:p w:rsidR="002A2DBE" w:rsidRPr="000149EE" w:rsidRDefault="002A2DBE" w:rsidP="002A2DBE">
      <w:pPr>
        <w:widowControl w:val="0"/>
        <w:spacing w:before="200"/>
        <w:ind w:firstLine="540"/>
        <w:jc w:val="both"/>
        <w:rPr>
          <w:rFonts w:ascii="Arial" w:hAnsi="Arial" w:cs="Arial"/>
        </w:rPr>
      </w:pPr>
      <w:r w:rsidRPr="000149EE">
        <w:rPr>
          <w:rFonts w:ascii="Arial" w:hAnsi="Arial" w:cs="Arial"/>
        </w:rPr>
        <w:t>* В графе 6 "Примечание" указываются номер и дата доверенности в случае, если от имени участника действует его представитель.</w:t>
      </w:r>
    </w:p>
    <w:p w:rsidR="002A2DBE" w:rsidRPr="000149EE" w:rsidRDefault="002A2DBE" w:rsidP="002A2DBE">
      <w:pPr>
        <w:widowControl w:val="0"/>
        <w:jc w:val="both"/>
        <w:rPr>
          <w:rFonts w:ascii="Arial" w:hAnsi="Arial" w:cs="Arial"/>
        </w:rPr>
      </w:pPr>
    </w:p>
    <w:p w:rsidR="002A2DBE" w:rsidRPr="000149EE" w:rsidRDefault="002A2DBE" w:rsidP="002A2DBE">
      <w:pPr>
        <w:ind w:left="5245"/>
        <w:jc w:val="both"/>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p w:rsidR="002A2DBE" w:rsidRPr="000149EE" w:rsidRDefault="002A2DBE" w:rsidP="002A2DBE">
      <w:pPr>
        <w:rPr>
          <w:rFonts w:ascii="Arial" w:hAnsi="Arial" w:cs="Arial"/>
        </w:rPr>
      </w:pPr>
    </w:p>
    <w:tbl>
      <w:tblPr>
        <w:tblW w:w="0" w:type="auto"/>
        <w:tblLook w:val="04A0" w:firstRow="1" w:lastRow="0" w:firstColumn="1" w:lastColumn="0" w:noHBand="0" w:noVBand="1"/>
      </w:tblPr>
      <w:tblGrid>
        <w:gridCol w:w="5068"/>
        <w:gridCol w:w="5068"/>
      </w:tblGrid>
      <w:tr w:rsidR="002A2DBE" w:rsidRPr="000149EE" w:rsidTr="007B6817">
        <w:trPr>
          <w:trHeight w:val="2110"/>
        </w:trPr>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Приложение 10</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к Положению об организации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открытого конкурса,</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утвержденному</w:t>
            </w:r>
          </w:p>
          <w:p w:rsidR="002A2DB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sz w:val="26"/>
                <w:szCs w:val="28"/>
              </w:rPr>
            </w:pPr>
            <w:r w:rsidRPr="000149EE">
              <w:rPr>
                <w:rFonts w:ascii="Arial" w:hAnsi="Arial" w:cs="Arial"/>
                <w:sz w:val="26"/>
                <w:szCs w:val="28"/>
              </w:rPr>
              <w:t xml:space="preserve">                постановлением </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Pr>
                <w:rFonts w:ascii="Arial" w:hAnsi="Arial" w:cs="Arial"/>
                <w:sz w:val="26"/>
                <w:szCs w:val="28"/>
              </w:rPr>
              <w:t xml:space="preserve">                </w:t>
            </w:r>
            <w:r w:rsidRPr="000149EE">
              <w:rPr>
                <w:rFonts w:ascii="Arial" w:hAnsi="Arial" w:cs="Arial"/>
                <w:sz w:val="26"/>
                <w:szCs w:val="28"/>
              </w:rPr>
              <w:t>администрации</w:t>
            </w:r>
          </w:p>
          <w:p w:rsidR="002A2DBE" w:rsidRPr="000149EE" w:rsidRDefault="002A2DBE" w:rsidP="007B6817">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jc w:val="both"/>
              <w:rPr>
                <w:rFonts w:ascii="Arial" w:hAnsi="Arial" w:cs="Arial"/>
              </w:rPr>
            </w:pPr>
            <w:r w:rsidRPr="000149EE">
              <w:rPr>
                <w:rFonts w:ascii="Arial" w:hAnsi="Arial" w:cs="Arial"/>
                <w:sz w:val="26"/>
                <w:szCs w:val="28"/>
              </w:rPr>
              <w:t xml:space="preserve">                городского округа Люберцы</w:t>
            </w:r>
          </w:p>
          <w:p w:rsidR="002A2DBE" w:rsidRPr="000149EE" w:rsidRDefault="002A2DBE" w:rsidP="007B6817">
            <w:pPr>
              <w:contextualSpacing/>
              <w:jc w:val="both"/>
              <w:rPr>
                <w:rFonts w:ascii="Arial" w:hAnsi="Arial" w:cs="Arial"/>
              </w:rPr>
            </w:pPr>
            <w:r w:rsidRPr="000149EE">
              <w:rPr>
                <w:rFonts w:ascii="Arial" w:hAnsi="Arial" w:cs="Arial"/>
                <w:sz w:val="26"/>
                <w:szCs w:val="28"/>
              </w:rPr>
              <w:t xml:space="preserve">                от  27.09.2022 № 3860-ПА</w:t>
            </w:r>
          </w:p>
          <w:p w:rsidR="002A2DBE" w:rsidRPr="000149EE" w:rsidRDefault="002A2DBE" w:rsidP="007B6817">
            <w:pPr>
              <w:jc w:val="both"/>
              <w:rPr>
                <w:rFonts w:ascii="Arial" w:hAnsi="Arial" w:cs="Arial"/>
              </w:rPr>
            </w:pPr>
          </w:p>
          <w:p w:rsidR="002A2DBE" w:rsidRPr="000149EE" w:rsidRDefault="002A2DBE" w:rsidP="007B6817">
            <w:pPr>
              <w:jc w:val="both"/>
              <w:rPr>
                <w:rFonts w:ascii="Arial" w:hAnsi="Arial" w:cs="Arial"/>
              </w:rPr>
            </w:pPr>
          </w:p>
        </w:tc>
      </w:tr>
    </w:tbl>
    <w:p w:rsidR="002A2DBE" w:rsidRPr="000149EE" w:rsidRDefault="002A2DBE" w:rsidP="002A2DBE">
      <w:pPr>
        <w:rPr>
          <w:rFonts w:ascii="Arial" w:hAnsi="Arial" w:cs="Arial"/>
        </w:rPr>
      </w:pPr>
    </w:p>
    <w:p w:rsidR="002A2DBE" w:rsidRPr="000149EE" w:rsidRDefault="002A2DBE" w:rsidP="002A2DBE">
      <w:pPr>
        <w:jc w:val="center"/>
        <w:rPr>
          <w:rFonts w:ascii="Arial" w:hAnsi="Arial" w:cs="Arial"/>
          <w:sz w:val="26"/>
        </w:rPr>
      </w:pPr>
      <w:r w:rsidRPr="000149EE">
        <w:rPr>
          <w:rFonts w:ascii="Arial" w:hAnsi="Arial" w:cs="Arial"/>
          <w:sz w:val="26"/>
        </w:rPr>
        <w:t>Образец</w:t>
      </w:r>
    </w:p>
    <w:p w:rsidR="002A2DBE" w:rsidRPr="000149EE" w:rsidRDefault="002A2DBE" w:rsidP="002A2DBE">
      <w:pPr>
        <w:jc w:val="center"/>
        <w:rPr>
          <w:rFonts w:ascii="Arial" w:hAnsi="Arial" w:cs="Arial"/>
          <w:sz w:val="26"/>
        </w:rPr>
      </w:pPr>
      <w:r w:rsidRPr="000149EE">
        <w:rPr>
          <w:rFonts w:ascii="Arial" w:hAnsi="Arial" w:cs="Arial"/>
          <w:sz w:val="26"/>
        </w:rPr>
        <w:t>штампа, проставляемого на заявках участников</w:t>
      </w:r>
    </w:p>
    <w:p w:rsidR="002A2DBE" w:rsidRPr="000149EE" w:rsidRDefault="002A2DBE" w:rsidP="002A2DBE">
      <w:pPr>
        <w:jc w:val="center"/>
        <w:rPr>
          <w:rFonts w:ascii="Arial" w:hAnsi="Arial" w:cs="Arial"/>
          <w:sz w:val="26"/>
        </w:rPr>
      </w:pPr>
      <w:r w:rsidRPr="000149EE">
        <w:rPr>
          <w:rFonts w:ascii="Arial" w:hAnsi="Arial" w:cs="Arial"/>
          <w:sz w:val="26"/>
        </w:rPr>
        <w:t>открытого конкурса</w:t>
      </w:r>
    </w:p>
    <w:p w:rsidR="002A2DBE" w:rsidRPr="000149EE" w:rsidRDefault="002A2DBE" w:rsidP="002A2DBE">
      <w:pPr>
        <w:jc w:val="center"/>
        <w:rPr>
          <w:rFonts w:ascii="Arial" w:hAnsi="Arial" w:cs="Arial"/>
        </w:rPr>
      </w:pPr>
    </w:p>
    <w:tbl>
      <w:tblPr>
        <w:tblW w:w="0" w:type="auto"/>
        <w:tblInd w:w="674" w:type="dxa"/>
        <w:tblLayout w:type="fixed"/>
        <w:tblLook w:val="04A0" w:firstRow="1" w:lastRow="0" w:firstColumn="1" w:lastColumn="0" w:noHBand="0" w:noVBand="1"/>
      </w:tblPr>
      <w:tblGrid>
        <w:gridCol w:w="9354"/>
      </w:tblGrid>
      <w:tr w:rsidR="002A2DBE" w:rsidRPr="000149EE" w:rsidTr="007B6817">
        <w:trPr>
          <w:trHeight w:val="3092"/>
        </w:trPr>
        <w:tc>
          <w:tcPr>
            <w:tcW w:w="9354" w:type="dxa"/>
            <w:shd w:val="clear" w:color="auto" w:fill="auto"/>
          </w:tcPr>
          <w:p w:rsidR="002A2DBE" w:rsidRPr="000149EE" w:rsidRDefault="002A2DBE" w:rsidP="007B6817">
            <w:pPr>
              <w:jc w:val="center"/>
              <w:rPr>
                <w:rFonts w:ascii="Arial" w:hAnsi="Arial" w:cs="Arial"/>
                <w:sz w:val="22"/>
              </w:rPr>
            </w:pPr>
            <w:r w:rsidRPr="000149EE">
              <w:rPr>
                <w:rFonts w:ascii="Arial" w:hAnsi="Arial" w:cs="Arial"/>
                <w:sz w:val="22"/>
              </w:rPr>
              <w:t>Принято к рассмотрению на заседании комиссии по проведению</w:t>
            </w:r>
          </w:p>
          <w:p w:rsidR="002A2DBE" w:rsidRPr="000149EE" w:rsidRDefault="002A2DBE" w:rsidP="007B6817">
            <w:pPr>
              <w:jc w:val="center"/>
              <w:rPr>
                <w:rFonts w:ascii="Arial" w:hAnsi="Arial" w:cs="Arial"/>
                <w:sz w:val="22"/>
              </w:rPr>
            </w:pPr>
            <w:r w:rsidRPr="000149EE">
              <w:rPr>
                <w:rFonts w:ascii="Arial" w:hAnsi="Arial" w:cs="Arial"/>
                <w:sz w:val="22"/>
              </w:rPr>
              <w:t xml:space="preserve">открытого конкурса на право получения свидетельства об осуществлении </w:t>
            </w:r>
          </w:p>
          <w:p w:rsidR="002A2DBE" w:rsidRPr="000149EE" w:rsidRDefault="002A2DBE" w:rsidP="007B6817">
            <w:pPr>
              <w:jc w:val="center"/>
              <w:rPr>
                <w:rFonts w:ascii="Arial" w:hAnsi="Arial" w:cs="Arial"/>
                <w:sz w:val="22"/>
              </w:rPr>
            </w:pPr>
            <w:r w:rsidRPr="000149EE">
              <w:rPr>
                <w:rFonts w:ascii="Arial" w:hAnsi="Arial" w:cs="Arial"/>
                <w:sz w:val="22"/>
              </w:rPr>
              <w:t xml:space="preserve">перевозок пассажиров и багажа автомобильным транспортом </w:t>
            </w:r>
          </w:p>
          <w:p w:rsidR="002A2DBE" w:rsidRPr="000149EE" w:rsidRDefault="002A2DBE" w:rsidP="007B6817">
            <w:pPr>
              <w:jc w:val="center"/>
              <w:rPr>
                <w:rFonts w:ascii="Arial" w:hAnsi="Arial" w:cs="Arial"/>
                <w:sz w:val="22"/>
              </w:rPr>
            </w:pPr>
            <w:r w:rsidRPr="000149EE">
              <w:rPr>
                <w:rFonts w:ascii="Arial" w:hAnsi="Arial" w:cs="Arial"/>
                <w:sz w:val="22"/>
              </w:rPr>
              <w:t xml:space="preserve">по муниципальным маршрутам регулярных перевозок </w:t>
            </w:r>
          </w:p>
          <w:p w:rsidR="002A2DBE" w:rsidRPr="000149EE" w:rsidRDefault="002A2DBE" w:rsidP="007B6817">
            <w:pPr>
              <w:jc w:val="center"/>
              <w:rPr>
                <w:rFonts w:ascii="Arial" w:hAnsi="Arial" w:cs="Arial"/>
                <w:sz w:val="22"/>
              </w:rPr>
            </w:pPr>
            <w:r w:rsidRPr="000149EE">
              <w:rPr>
                <w:rFonts w:ascii="Arial" w:hAnsi="Arial" w:cs="Arial"/>
                <w:sz w:val="22"/>
              </w:rPr>
              <w:t>по нерегулируемым тарифам</w:t>
            </w:r>
          </w:p>
          <w:p w:rsidR="002A2DBE" w:rsidRPr="000149EE" w:rsidRDefault="002A2DBE" w:rsidP="007B6817">
            <w:pPr>
              <w:jc w:val="center"/>
              <w:rPr>
                <w:rFonts w:ascii="Arial" w:hAnsi="Arial" w:cs="Arial"/>
                <w:sz w:val="22"/>
              </w:rPr>
            </w:pPr>
            <w:r w:rsidRPr="000149EE">
              <w:rPr>
                <w:rFonts w:ascii="Arial" w:hAnsi="Arial" w:cs="Arial"/>
                <w:sz w:val="22"/>
              </w:rPr>
              <w:t xml:space="preserve"> </w:t>
            </w:r>
          </w:p>
          <w:p w:rsidR="002A2DBE" w:rsidRPr="000149EE" w:rsidRDefault="002A2DBE" w:rsidP="007B6817">
            <w:pPr>
              <w:jc w:val="center"/>
              <w:rPr>
                <w:rFonts w:ascii="Arial" w:hAnsi="Arial" w:cs="Arial"/>
                <w:sz w:val="22"/>
              </w:rPr>
            </w:pPr>
            <w:r w:rsidRPr="000149EE">
              <w:rPr>
                <w:rFonts w:ascii="Arial" w:hAnsi="Arial" w:cs="Arial"/>
                <w:sz w:val="22"/>
              </w:rPr>
              <w:t xml:space="preserve">«___» ______________ _______ </w:t>
            </w:r>
            <w:proofErr w:type="gramStart"/>
            <w:r w:rsidRPr="000149EE">
              <w:rPr>
                <w:rFonts w:ascii="Arial" w:hAnsi="Arial" w:cs="Arial"/>
                <w:sz w:val="22"/>
              </w:rPr>
              <w:t>г</w:t>
            </w:r>
            <w:proofErr w:type="gramEnd"/>
            <w:r w:rsidRPr="000149EE">
              <w:rPr>
                <w:rFonts w:ascii="Arial" w:hAnsi="Arial" w:cs="Arial"/>
                <w:sz w:val="22"/>
              </w:rPr>
              <w:t>.</w:t>
            </w:r>
          </w:p>
          <w:p w:rsidR="002A2DBE" w:rsidRPr="000149EE" w:rsidRDefault="002A2DBE" w:rsidP="007B6817">
            <w:pPr>
              <w:jc w:val="center"/>
              <w:rPr>
                <w:rFonts w:ascii="Arial" w:hAnsi="Arial" w:cs="Arial"/>
                <w:sz w:val="22"/>
              </w:rPr>
            </w:pPr>
          </w:p>
          <w:p w:rsidR="002A2DBE" w:rsidRPr="000149EE" w:rsidRDefault="002A2DBE" w:rsidP="007B6817">
            <w:pPr>
              <w:jc w:val="center"/>
              <w:rPr>
                <w:rFonts w:ascii="Arial" w:hAnsi="Arial" w:cs="Arial"/>
                <w:sz w:val="22"/>
              </w:rPr>
            </w:pPr>
          </w:p>
          <w:p w:rsidR="002A2DBE" w:rsidRPr="000149EE" w:rsidRDefault="002A2DBE" w:rsidP="007B6817">
            <w:pPr>
              <w:tabs>
                <w:tab w:val="left" w:pos="6546"/>
              </w:tabs>
              <w:jc w:val="both"/>
              <w:rPr>
                <w:rFonts w:ascii="Arial" w:hAnsi="Arial" w:cs="Arial"/>
                <w:sz w:val="22"/>
              </w:rPr>
            </w:pPr>
            <w:r w:rsidRPr="000149EE">
              <w:rPr>
                <w:rFonts w:ascii="Arial" w:hAnsi="Arial" w:cs="Arial"/>
                <w:sz w:val="22"/>
              </w:rPr>
              <w:t xml:space="preserve">      ___________________________</w:t>
            </w:r>
            <w:r w:rsidRPr="000149EE">
              <w:rPr>
                <w:rFonts w:ascii="Arial" w:hAnsi="Arial" w:cs="Arial"/>
                <w:sz w:val="22"/>
              </w:rPr>
              <w:tab/>
              <w:t>___________________</w:t>
            </w:r>
          </w:p>
          <w:p w:rsidR="002A2DBE" w:rsidRPr="000149EE" w:rsidRDefault="002A2DBE" w:rsidP="007B6817">
            <w:pPr>
              <w:tabs>
                <w:tab w:val="left" w:pos="6726"/>
              </w:tabs>
              <w:jc w:val="both"/>
              <w:rPr>
                <w:rFonts w:ascii="Arial" w:hAnsi="Arial" w:cs="Arial"/>
                <w:sz w:val="22"/>
              </w:rPr>
            </w:pPr>
            <w:r w:rsidRPr="000149EE">
              <w:rPr>
                <w:rFonts w:ascii="Arial" w:hAnsi="Arial" w:cs="Arial"/>
                <w:sz w:val="22"/>
              </w:rPr>
              <w:t xml:space="preserve">                    (должность</w:t>
            </w:r>
            <w:proofErr w:type="gramStart"/>
            <w:r w:rsidRPr="000149EE">
              <w:rPr>
                <w:rFonts w:ascii="Arial" w:hAnsi="Arial" w:cs="Arial"/>
                <w:sz w:val="22"/>
              </w:rPr>
              <w:t xml:space="preserve"> )</w:t>
            </w:r>
            <w:proofErr w:type="gramEnd"/>
            <w:r w:rsidRPr="000149EE">
              <w:rPr>
                <w:rFonts w:ascii="Arial" w:hAnsi="Arial" w:cs="Arial"/>
                <w:sz w:val="22"/>
              </w:rPr>
              <w:tab/>
              <w:t>(подпись, Ф.И.О.)</w:t>
            </w:r>
          </w:p>
        </w:tc>
      </w:tr>
    </w:tbl>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jc w:val="center"/>
        <w:rPr>
          <w:rFonts w:ascii="Arial" w:hAnsi="Arial" w:cs="Arial"/>
        </w:rPr>
      </w:pPr>
    </w:p>
    <w:p w:rsidR="002A2DBE" w:rsidRPr="000149EE" w:rsidRDefault="002A2DBE" w:rsidP="002A2DBE">
      <w:pPr>
        <w:rPr>
          <w:rFonts w:ascii="Arial" w:hAnsi="Arial" w:cs="Arial"/>
          <w:sz w:val="22"/>
        </w:rPr>
        <w:sectPr w:rsidR="002A2DBE" w:rsidRPr="000149EE">
          <w:pgSz w:w="11906" w:h="16838"/>
          <w:pgMar w:top="1134" w:right="850" w:bottom="1134" w:left="1134" w:header="709" w:footer="709" w:gutter="0"/>
          <w:cols w:space="708"/>
          <w:docGrid w:linePitch="360"/>
        </w:sectPr>
      </w:pPr>
    </w:p>
    <w:p w:rsidR="002A2DBE" w:rsidRDefault="002A2DBE" w:rsidP="002A2DBE">
      <w:pPr>
        <w:rPr>
          <w:sz w:val="26"/>
        </w:rPr>
      </w:pPr>
    </w:p>
    <w:tbl>
      <w:tblPr>
        <w:tblStyle w:val="a6"/>
        <w:tblW w:w="10206" w:type="dxa"/>
        <w:tblInd w:w="108" w:type="dxa"/>
        <w:tblCellMar>
          <w:top w:w="55" w:type="dxa"/>
          <w:bottom w:w="55" w:type="dxa"/>
        </w:tblCellMar>
        <w:tblLook w:val="04A0" w:firstRow="1" w:lastRow="0" w:firstColumn="1" w:lastColumn="0" w:noHBand="0" w:noVBand="1"/>
      </w:tblPr>
      <w:tblGrid>
        <w:gridCol w:w="5954"/>
        <w:gridCol w:w="4252"/>
      </w:tblGrid>
      <w:tr w:rsidR="002A2DBE" w:rsidRPr="00E81A37" w:rsidTr="007B6817">
        <w:tc>
          <w:tcPr>
            <w:tcW w:w="5954" w:type="dxa"/>
          </w:tcPr>
          <w:p w:rsidR="002A2DBE" w:rsidRPr="00E81A37" w:rsidRDefault="002A2DBE" w:rsidP="007B6817">
            <w:pPr>
              <w:rPr>
                <w:rFonts w:ascii="Arial" w:hAnsi="Arial" w:cs="Arial"/>
              </w:rPr>
            </w:pPr>
          </w:p>
        </w:tc>
        <w:tc>
          <w:tcPr>
            <w:tcW w:w="4252" w:type="dxa"/>
          </w:tcPr>
          <w:p w:rsidR="002A2DBE" w:rsidRPr="00E81A37" w:rsidRDefault="002A2DBE" w:rsidP="007B6817">
            <w:pPr>
              <w:rPr>
                <w:rFonts w:ascii="Arial" w:hAnsi="Arial" w:cs="Arial"/>
              </w:rPr>
            </w:pPr>
            <w:r w:rsidRPr="00E81A37">
              <w:rPr>
                <w:rFonts w:ascii="Arial" w:hAnsi="Arial" w:cs="Arial"/>
              </w:rPr>
              <w:t>УТВЕРЖДЕНО</w:t>
            </w:r>
          </w:p>
          <w:p w:rsidR="002A2DBE" w:rsidRPr="00E81A37" w:rsidRDefault="002A2DBE" w:rsidP="007B6817">
            <w:pPr>
              <w:rPr>
                <w:rFonts w:ascii="Arial" w:hAnsi="Arial" w:cs="Arial"/>
              </w:rPr>
            </w:pPr>
            <w:r w:rsidRPr="00E81A37">
              <w:rPr>
                <w:rFonts w:ascii="Arial" w:hAnsi="Arial" w:cs="Arial"/>
              </w:rPr>
              <w:t>Постановлением администрации</w:t>
            </w:r>
          </w:p>
          <w:p w:rsidR="002A2DBE" w:rsidRPr="00E81A37" w:rsidRDefault="002A2DBE" w:rsidP="007B6817">
            <w:pPr>
              <w:rPr>
                <w:rFonts w:ascii="Arial" w:hAnsi="Arial" w:cs="Arial"/>
              </w:rPr>
            </w:pPr>
            <w:r w:rsidRPr="00E81A37">
              <w:rPr>
                <w:rFonts w:ascii="Arial" w:hAnsi="Arial" w:cs="Arial"/>
              </w:rPr>
              <w:t>городского округа Люберцы</w:t>
            </w:r>
          </w:p>
          <w:p w:rsidR="002A2DBE" w:rsidRPr="00E81A37" w:rsidRDefault="002A2DBE" w:rsidP="007B6817">
            <w:pPr>
              <w:rPr>
                <w:rFonts w:ascii="Arial" w:hAnsi="Arial" w:cs="Arial"/>
              </w:rPr>
            </w:pPr>
            <w:r w:rsidRPr="00E81A37">
              <w:rPr>
                <w:rFonts w:ascii="Arial" w:hAnsi="Arial" w:cs="Arial"/>
              </w:rPr>
              <w:t>от 27.09.2022 № 3860-Па</w:t>
            </w:r>
          </w:p>
        </w:tc>
      </w:tr>
    </w:tbl>
    <w:p w:rsidR="002A2DBE" w:rsidRDefault="002A2DBE" w:rsidP="002A2DBE">
      <w:pPr>
        <w:jc w:val="center"/>
        <w:rPr>
          <w:rFonts w:ascii="Arial" w:hAnsi="Arial" w:cs="Arial"/>
        </w:rPr>
      </w:pPr>
    </w:p>
    <w:p w:rsidR="002A2DBE" w:rsidRPr="00E81A37" w:rsidRDefault="002A2DBE" w:rsidP="002A2DBE">
      <w:pPr>
        <w:jc w:val="center"/>
        <w:rPr>
          <w:rFonts w:ascii="Arial" w:hAnsi="Arial" w:cs="Arial"/>
        </w:rPr>
      </w:pPr>
    </w:p>
    <w:p w:rsidR="002A2DBE" w:rsidRPr="00E81A37" w:rsidRDefault="002A2DBE" w:rsidP="002A2DBE">
      <w:pPr>
        <w:jc w:val="center"/>
        <w:rPr>
          <w:rFonts w:ascii="Arial" w:hAnsi="Arial" w:cs="Arial"/>
        </w:rPr>
      </w:pPr>
    </w:p>
    <w:p w:rsidR="002A2DBE" w:rsidRPr="00E81A37" w:rsidRDefault="002A2DBE" w:rsidP="002A2DBE">
      <w:pPr>
        <w:jc w:val="center"/>
        <w:rPr>
          <w:rFonts w:ascii="Arial" w:hAnsi="Arial" w:cs="Arial"/>
        </w:rPr>
      </w:pPr>
      <w:r w:rsidRPr="00E81A37">
        <w:rPr>
          <w:rFonts w:ascii="Arial" w:hAnsi="Arial" w:cs="Arial"/>
        </w:rPr>
        <w:t>ПОЛОЖЕНИЕ</w:t>
      </w:r>
    </w:p>
    <w:p w:rsidR="002A2DBE" w:rsidRPr="00E81A37" w:rsidRDefault="002A2DBE" w:rsidP="002A2DBE">
      <w:pPr>
        <w:jc w:val="center"/>
        <w:rPr>
          <w:rFonts w:ascii="Arial" w:hAnsi="Arial" w:cs="Arial"/>
        </w:rPr>
      </w:pPr>
      <w:r w:rsidRPr="00E81A37">
        <w:rPr>
          <w:rFonts w:ascii="Arial" w:hAnsi="Arial" w:cs="Arial"/>
        </w:rPr>
        <w:t>о комиссии по проведению открытого конкурса на право получения свидетельства об осуществлении перевозок пассажиров и багажа автомобильным транспортом</w:t>
      </w:r>
    </w:p>
    <w:p w:rsidR="002A2DBE" w:rsidRPr="00E81A37" w:rsidRDefault="002A2DBE" w:rsidP="002A2DBE">
      <w:pPr>
        <w:jc w:val="center"/>
        <w:rPr>
          <w:rFonts w:ascii="Arial" w:hAnsi="Arial" w:cs="Arial"/>
        </w:rPr>
      </w:pPr>
      <w:r w:rsidRPr="00E81A37">
        <w:rPr>
          <w:rFonts w:ascii="Arial" w:hAnsi="Arial" w:cs="Arial"/>
        </w:rPr>
        <w:t xml:space="preserve">по муниципальным маршрутам регулярных перевозок по нерегулируемым тарифам на территории  городского округа Люберцы Московской области  </w:t>
      </w:r>
    </w:p>
    <w:p w:rsidR="002A2DBE" w:rsidRPr="00E81A37" w:rsidRDefault="002A2DBE" w:rsidP="002A2DBE">
      <w:pPr>
        <w:jc w:val="center"/>
        <w:rPr>
          <w:rFonts w:ascii="Arial" w:hAnsi="Arial" w:cs="Arial"/>
        </w:rPr>
      </w:pPr>
    </w:p>
    <w:p w:rsidR="002A2DBE" w:rsidRPr="00E81A37" w:rsidRDefault="002A2DBE" w:rsidP="002A2DBE">
      <w:pPr>
        <w:jc w:val="center"/>
        <w:rPr>
          <w:rFonts w:ascii="Arial" w:hAnsi="Arial" w:cs="Arial"/>
        </w:rPr>
      </w:pPr>
      <w:r w:rsidRPr="00E81A37">
        <w:rPr>
          <w:rFonts w:ascii="Arial" w:hAnsi="Arial" w:cs="Arial"/>
        </w:rPr>
        <w:t>1. Общие положения</w:t>
      </w:r>
    </w:p>
    <w:p w:rsidR="002A2DBE" w:rsidRPr="00E81A37" w:rsidRDefault="002A2DBE" w:rsidP="002A2DBE">
      <w:pPr>
        <w:jc w:val="center"/>
        <w:rPr>
          <w:rFonts w:ascii="Arial" w:hAnsi="Arial" w:cs="Arial"/>
        </w:rPr>
      </w:pPr>
    </w:p>
    <w:p w:rsidR="002A2DBE" w:rsidRPr="00E81A37" w:rsidRDefault="002A2DBE" w:rsidP="002A2DBE">
      <w:pPr>
        <w:ind w:firstLine="709"/>
        <w:jc w:val="both"/>
        <w:rPr>
          <w:rFonts w:ascii="Arial" w:hAnsi="Arial" w:cs="Arial"/>
        </w:rPr>
      </w:pPr>
      <w:r w:rsidRPr="00E81A37">
        <w:rPr>
          <w:rFonts w:ascii="Arial" w:hAnsi="Arial" w:cs="Arial"/>
        </w:rPr>
        <w:t>1.1. Настоящее положение определяет порядок деятельности комиссии                  по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(далее – комиссия).</w:t>
      </w:r>
    </w:p>
    <w:p w:rsidR="002A2DBE" w:rsidRPr="00E81A37" w:rsidRDefault="002A2DBE" w:rsidP="002A2DBE">
      <w:pPr>
        <w:ind w:firstLine="709"/>
        <w:jc w:val="both"/>
        <w:rPr>
          <w:rFonts w:ascii="Arial" w:hAnsi="Arial" w:cs="Arial"/>
        </w:rPr>
      </w:pPr>
      <w:r w:rsidRPr="00E81A37">
        <w:rPr>
          <w:rFonts w:ascii="Arial" w:hAnsi="Arial" w:cs="Arial"/>
        </w:rPr>
        <w:t>1.2. Комиссия по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(далее – открытый конкурс) определяет участников и победителей открытого конкурса.</w:t>
      </w:r>
    </w:p>
    <w:p w:rsidR="002A2DBE" w:rsidRPr="00E81A37" w:rsidRDefault="002A2DBE" w:rsidP="002A2DBE">
      <w:pPr>
        <w:ind w:firstLine="709"/>
        <w:jc w:val="both"/>
        <w:rPr>
          <w:rFonts w:ascii="Arial" w:hAnsi="Arial" w:cs="Arial"/>
        </w:rPr>
      </w:pPr>
      <w:r w:rsidRPr="00E81A37">
        <w:rPr>
          <w:rFonts w:ascii="Arial" w:hAnsi="Arial" w:cs="Arial"/>
        </w:rPr>
        <w:t>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правовыми актами Президента Российской Федерации и Правительства Российской Федерации, законами Московской области и иными нормативными правовыми актами Московской области и городского округа Люберцы Московской области.</w:t>
      </w:r>
    </w:p>
    <w:p w:rsidR="002A2DBE" w:rsidRPr="00E81A37" w:rsidRDefault="002A2DBE" w:rsidP="002A2DBE">
      <w:pPr>
        <w:ind w:firstLine="709"/>
        <w:jc w:val="both"/>
        <w:rPr>
          <w:rFonts w:ascii="Arial" w:hAnsi="Arial" w:cs="Arial"/>
        </w:rPr>
      </w:pPr>
      <w:r w:rsidRPr="00E81A37">
        <w:rPr>
          <w:rFonts w:ascii="Arial" w:hAnsi="Arial" w:cs="Arial"/>
        </w:rPr>
        <w:t>1.4. Комиссия является коллегиальным органом, действующим на постоянной основе. Число членов комиссии должно быть не менее 5 человек.</w:t>
      </w:r>
    </w:p>
    <w:p w:rsidR="002A2DBE" w:rsidRPr="00E81A37" w:rsidRDefault="002A2DBE" w:rsidP="002A2DBE">
      <w:pPr>
        <w:ind w:firstLine="709"/>
        <w:jc w:val="both"/>
        <w:rPr>
          <w:rFonts w:ascii="Arial" w:hAnsi="Arial" w:cs="Arial"/>
        </w:rPr>
      </w:pPr>
      <w:r w:rsidRPr="00E81A37">
        <w:rPr>
          <w:rFonts w:ascii="Arial" w:hAnsi="Arial" w:cs="Arial"/>
        </w:rPr>
        <w:t>1.5. Комиссия правомочна осуществлять свои функции, если на заседании комиссии присутствует не менее чем 50 процентов числа ее членов.</w:t>
      </w:r>
    </w:p>
    <w:p w:rsidR="002A2DBE" w:rsidRPr="00E81A37" w:rsidRDefault="002A2DBE" w:rsidP="002A2DBE">
      <w:pPr>
        <w:ind w:firstLine="709"/>
        <w:jc w:val="both"/>
        <w:rPr>
          <w:rFonts w:ascii="Arial" w:hAnsi="Arial" w:cs="Arial"/>
        </w:rPr>
      </w:pPr>
      <w:r w:rsidRPr="00E81A37">
        <w:rPr>
          <w:rFonts w:ascii="Arial" w:hAnsi="Arial" w:cs="Arial"/>
        </w:rPr>
        <w:t>1.6. Комиссию возглавляет Председатель комиссии. В отсутствии Председателя деятельностью комиссии руководит его заместитель. В отсутствии заместителя деятельностью комиссии руководит один из членов комиссии, определяемый Председателем комиссии.</w:t>
      </w:r>
    </w:p>
    <w:p w:rsidR="002A2DBE" w:rsidRPr="00E81A37" w:rsidRDefault="002A2DBE" w:rsidP="002A2DBE">
      <w:pPr>
        <w:ind w:firstLine="709"/>
        <w:jc w:val="both"/>
        <w:rPr>
          <w:rFonts w:ascii="Arial" w:hAnsi="Arial" w:cs="Arial"/>
        </w:rPr>
      </w:pPr>
      <w:r w:rsidRPr="00E81A37">
        <w:rPr>
          <w:rFonts w:ascii="Arial" w:hAnsi="Arial" w:cs="Arial"/>
        </w:rPr>
        <w:t>1.7. Состав комиссии утверждается постановлением администрации городского округа Люберцы Московской области.</w:t>
      </w:r>
    </w:p>
    <w:p w:rsidR="002A2DBE" w:rsidRPr="00E81A37" w:rsidRDefault="002A2DBE" w:rsidP="002A2DBE">
      <w:pPr>
        <w:ind w:firstLine="709"/>
        <w:jc w:val="both"/>
        <w:rPr>
          <w:rFonts w:ascii="Arial" w:hAnsi="Arial" w:cs="Arial"/>
        </w:rPr>
      </w:pPr>
      <w:r w:rsidRPr="00E81A37">
        <w:rPr>
          <w:rFonts w:ascii="Arial" w:hAnsi="Arial" w:cs="Arial"/>
        </w:rPr>
        <w:t>1.8. В состав комиссии могут входить иные лица, обладающие специальными познаниями в области предмета проведения открытого конкурса.</w:t>
      </w:r>
    </w:p>
    <w:p w:rsidR="002A2DBE" w:rsidRPr="00E81A37" w:rsidRDefault="002A2DBE" w:rsidP="002A2DBE">
      <w:pPr>
        <w:ind w:firstLine="709"/>
        <w:jc w:val="both"/>
        <w:rPr>
          <w:rFonts w:ascii="Arial" w:hAnsi="Arial" w:cs="Arial"/>
        </w:rPr>
      </w:pPr>
      <w:r w:rsidRPr="00E81A37">
        <w:rPr>
          <w:rFonts w:ascii="Arial" w:hAnsi="Arial" w:cs="Arial"/>
        </w:rPr>
        <w:t>1.9. В целях эффективности осуществления работы на заседании комиссии могут приглашаться (по согласованию) сотрудники Администрации городского округа Люберцы Московской области, а также представители иных органов для предоставления дополнительной информации.</w:t>
      </w:r>
    </w:p>
    <w:p w:rsidR="002A2DBE" w:rsidRPr="00E81A37" w:rsidRDefault="002A2DBE" w:rsidP="002A2DBE">
      <w:pPr>
        <w:jc w:val="center"/>
        <w:rPr>
          <w:rFonts w:ascii="Arial" w:hAnsi="Arial" w:cs="Arial"/>
        </w:rPr>
      </w:pPr>
    </w:p>
    <w:p w:rsidR="002A2DBE" w:rsidRPr="00E81A37" w:rsidRDefault="002A2DBE" w:rsidP="002A2DBE">
      <w:pPr>
        <w:jc w:val="center"/>
        <w:rPr>
          <w:rFonts w:ascii="Arial" w:hAnsi="Arial" w:cs="Arial"/>
        </w:rPr>
      </w:pPr>
      <w:r w:rsidRPr="00E81A37">
        <w:rPr>
          <w:rFonts w:ascii="Arial" w:hAnsi="Arial" w:cs="Arial"/>
        </w:rPr>
        <w:t>2. Права и обязанности</w:t>
      </w:r>
    </w:p>
    <w:p w:rsidR="002A2DBE" w:rsidRPr="00E81A37" w:rsidRDefault="002A2DBE" w:rsidP="002A2DBE">
      <w:pPr>
        <w:jc w:val="center"/>
        <w:rPr>
          <w:rFonts w:ascii="Arial" w:hAnsi="Arial" w:cs="Arial"/>
        </w:rPr>
      </w:pPr>
    </w:p>
    <w:p w:rsidR="002A2DBE" w:rsidRPr="00E81A37" w:rsidRDefault="002A2DBE" w:rsidP="002A2DBE">
      <w:pPr>
        <w:ind w:firstLine="709"/>
        <w:jc w:val="both"/>
        <w:rPr>
          <w:rFonts w:ascii="Arial" w:hAnsi="Arial" w:cs="Arial"/>
        </w:rPr>
      </w:pPr>
      <w:r w:rsidRPr="00E81A37">
        <w:rPr>
          <w:rFonts w:ascii="Arial" w:hAnsi="Arial" w:cs="Arial"/>
        </w:rPr>
        <w:t>2.1. Комиссия:</w:t>
      </w:r>
    </w:p>
    <w:p w:rsidR="002A2DBE" w:rsidRPr="00E81A37" w:rsidRDefault="002A2DBE" w:rsidP="002A2DBE">
      <w:pPr>
        <w:ind w:firstLine="709"/>
        <w:jc w:val="both"/>
        <w:rPr>
          <w:rFonts w:ascii="Arial" w:hAnsi="Arial" w:cs="Arial"/>
        </w:rPr>
      </w:pPr>
      <w:r w:rsidRPr="00E81A37">
        <w:rPr>
          <w:rFonts w:ascii="Arial" w:hAnsi="Arial" w:cs="Arial"/>
        </w:rPr>
        <w:lastRenderedPageBreak/>
        <w:t>1) принимает конверты с заявками на участие в открытом конкурсе, осуществляет их регистрацию в журнале регистрации конвертов с заявками  на участие в открытом конкурсе, ведет учет и надлежащее хранение;</w:t>
      </w:r>
    </w:p>
    <w:p w:rsidR="002A2DBE" w:rsidRPr="00E81A37" w:rsidRDefault="002A2DBE" w:rsidP="002A2DBE">
      <w:pPr>
        <w:ind w:firstLine="709"/>
        <w:jc w:val="both"/>
        <w:rPr>
          <w:rFonts w:ascii="Arial" w:hAnsi="Arial" w:cs="Arial"/>
        </w:rPr>
      </w:pPr>
      <w:r w:rsidRPr="00E81A37">
        <w:rPr>
          <w:rFonts w:ascii="Arial" w:hAnsi="Arial" w:cs="Arial"/>
        </w:rPr>
        <w:t>2) по требованию участника выдает расписку о принятии конверта с заявкой на участие в открытом конкурсе;</w:t>
      </w:r>
    </w:p>
    <w:p w:rsidR="002A2DBE" w:rsidRPr="00E81A37" w:rsidRDefault="002A2DBE" w:rsidP="002A2DBE">
      <w:pPr>
        <w:ind w:firstLine="709"/>
        <w:jc w:val="both"/>
        <w:rPr>
          <w:rFonts w:ascii="Arial" w:hAnsi="Arial" w:cs="Arial"/>
        </w:rPr>
      </w:pPr>
      <w:r w:rsidRPr="00E81A37">
        <w:rPr>
          <w:rFonts w:ascii="Arial" w:hAnsi="Arial" w:cs="Arial"/>
        </w:rPr>
        <w:t xml:space="preserve">3) вскрывает конверты с заявками на участие в открытом конкурсе, сверяет наличие документов на участие в открытом конкурсе, проверяет содержание документов, представленных юридическим лицом, индивидуальным предпринимателем или участником договора простого товарищества (далее </w:t>
      </w:r>
      <w:proofErr w:type="gramStart"/>
      <w:r w:rsidRPr="00E81A37">
        <w:rPr>
          <w:rFonts w:ascii="Arial" w:hAnsi="Arial" w:cs="Arial"/>
        </w:rPr>
        <w:t>–у</w:t>
      </w:r>
      <w:proofErr w:type="gramEnd"/>
      <w:r w:rsidRPr="00E81A37">
        <w:rPr>
          <w:rFonts w:ascii="Arial" w:hAnsi="Arial" w:cs="Arial"/>
        </w:rPr>
        <w:t>частники);</w:t>
      </w:r>
    </w:p>
    <w:p w:rsidR="002A2DBE" w:rsidRPr="00E81A37" w:rsidRDefault="002A2DBE" w:rsidP="002A2DBE">
      <w:pPr>
        <w:ind w:firstLine="709"/>
        <w:jc w:val="both"/>
        <w:rPr>
          <w:rFonts w:ascii="Arial" w:hAnsi="Arial" w:cs="Arial"/>
        </w:rPr>
      </w:pPr>
      <w:r w:rsidRPr="00E81A37">
        <w:rPr>
          <w:rFonts w:ascii="Arial" w:hAnsi="Arial" w:cs="Arial"/>
        </w:rPr>
        <w:t>4) проставляет штамп на принятых к рассмотрению комиссией заявках                    на участие в открытом конкурсе на процедуре вскрытия конвертов;</w:t>
      </w:r>
    </w:p>
    <w:p w:rsidR="002A2DBE" w:rsidRPr="00E81A37" w:rsidRDefault="002A2DBE" w:rsidP="002A2DBE">
      <w:pPr>
        <w:ind w:firstLine="709"/>
        <w:jc w:val="both"/>
        <w:rPr>
          <w:rFonts w:ascii="Arial" w:hAnsi="Arial" w:cs="Arial"/>
        </w:rPr>
      </w:pPr>
      <w:r w:rsidRPr="00E81A37">
        <w:rPr>
          <w:rFonts w:ascii="Arial" w:hAnsi="Arial" w:cs="Arial"/>
        </w:rPr>
        <w:t>5) в ходе заседаний ведет протоколы вскрытия конвертов с заявками                         на участие в открытом конкурсе и протоколы рассмотрения и оценки заявок                      на участие в открытом конкурсе. Протоколы подписываются всеми членами конкурсной комиссии, присутствующими на заседании;</w:t>
      </w:r>
    </w:p>
    <w:p w:rsidR="002A2DBE" w:rsidRPr="00E81A37" w:rsidRDefault="002A2DBE" w:rsidP="002A2DBE">
      <w:pPr>
        <w:ind w:firstLine="709"/>
        <w:jc w:val="both"/>
        <w:rPr>
          <w:rFonts w:ascii="Arial" w:hAnsi="Arial" w:cs="Arial"/>
        </w:rPr>
      </w:pPr>
      <w:proofErr w:type="gramStart"/>
      <w:r w:rsidRPr="00E81A37">
        <w:rPr>
          <w:rFonts w:ascii="Arial" w:hAnsi="Arial" w:cs="Arial"/>
        </w:rPr>
        <w:t>6) регистрирует присутствующих участников открытого конкурса на процедуре вскрытия конвертов в журнале регистрации участников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roofErr w:type="gramEnd"/>
    </w:p>
    <w:p w:rsidR="002A2DBE" w:rsidRPr="00E81A37" w:rsidRDefault="002A2DBE" w:rsidP="002A2DBE">
      <w:pPr>
        <w:ind w:firstLine="709"/>
        <w:jc w:val="both"/>
        <w:rPr>
          <w:rFonts w:ascii="Arial" w:hAnsi="Arial" w:cs="Arial"/>
        </w:rPr>
      </w:pPr>
      <w:r w:rsidRPr="00E81A37">
        <w:rPr>
          <w:rFonts w:ascii="Arial" w:hAnsi="Arial" w:cs="Arial"/>
        </w:rPr>
        <w:t>7) вправе запросить от участников разъяснения по представленным                     ими заявкам на участие в открытом конкурсе;</w:t>
      </w:r>
    </w:p>
    <w:p w:rsidR="002A2DBE" w:rsidRPr="00E81A37" w:rsidRDefault="002A2DBE" w:rsidP="002A2DBE">
      <w:pPr>
        <w:ind w:firstLine="709"/>
        <w:jc w:val="both"/>
        <w:rPr>
          <w:rFonts w:ascii="Arial" w:hAnsi="Arial" w:cs="Arial"/>
        </w:rPr>
      </w:pPr>
      <w:r w:rsidRPr="00E81A37">
        <w:rPr>
          <w:rFonts w:ascii="Arial" w:hAnsi="Arial" w:cs="Arial"/>
        </w:rPr>
        <w:t>8) принимает решение о допуске или отклонении участника открытого конкурса;</w:t>
      </w:r>
    </w:p>
    <w:p w:rsidR="002A2DBE" w:rsidRPr="00E81A37" w:rsidRDefault="002A2DBE" w:rsidP="002A2DBE">
      <w:pPr>
        <w:ind w:firstLine="709"/>
        <w:jc w:val="both"/>
        <w:rPr>
          <w:rFonts w:ascii="Arial" w:hAnsi="Arial" w:cs="Arial"/>
        </w:rPr>
      </w:pPr>
      <w:r w:rsidRPr="00E81A37">
        <w:rPr>
          <w:rFonts w:ascii="Arial" w:hAnsi="Arial" w:cs="Arial"/>
        </w:rPr>
        <w:t>9) признает открытый конкурс состоявшимся, оценивает конкурсные предложения участников и определяет победителя (победителей) открытого конкурса;</w:t>
      </w:r>
    </w:p>
    <w:p w:rsidR="002A2DBE" w:rsidRPr="00E81A37" w:rsidRDefault="002A2DBE" w:rsidP="002A2DBE">
      <w:pPr>
        <w:ind w:firstLine="709"/>
        <w:jc w:val="both"/>
        <w:rPr>
          <w:rFonts w:ascii="Arial" w:hAnsi="Arial" w:cs="Arial"/>
        </w:rPr>
      </w:pPr>
      <w:r w:rsidRPr="00E81A37">
        <w:rPr>
          <w:rFonts w:ascii="Arial" w:hAnsi="Arial" w:cs="Arial"/>
        </w:rPr>
        <w:t>10) признает открытый конкурс несостоявшимся;</w:t>
      </w:r>
    </w:p>
    <w:p w:rsidR="002A2DBE" w:rsidRPr="00E81A37" w:rsidRDefault="002A2DBE" w:rsidP="002A2DBE">
      <w:pPr>
        <w:ind w:firstLine="709"/>
        <w:jc w:val="both"/>
        <w:rPr>
          <w:rFonts w:ascii="Arial" w:hAnsi="Arial" w:cs="Arial"/>
        </w:rPr>
      </w:pPr>
      <w:r w:rsidRPr="00E81A37">
        <w:rPr>
          <w:rFonts w:ascii="Arial" w:hAnsi="Arial" w:cs="Arial"/>
        </w:rPr>
        <w:t>11) издает решения о факте уклонения победителя открытого конкурса                     от права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w:t>
      </w:r>
    </w:p>
    <w:p w:rsidR="002A2DBE" w:rsidRPr="00E81A37" w:rsidRDefault="002A2DBE" w:rsidP="002A2DBE">
      <w:pPr>
        <w:ind w:firstLine="709"/>
        <w:jc w:val="both"/>
        <w:rPr>
          <w:rFonts w:ascii="Arial" w:hAnsi="Arial" w:cs="Arial"/>
        </w:rPr>
      </w:pPr>
      <w:r w:rsidRPr="00E81A37">
        <w:rPr>
          <w:rFonts w:ascii="Arial" w:hAnsi="Arial" w:cs="Arial"/>
        </w:rPr>
        <w:t>12) формирует архив материалов, образующихся в ходе работы комиссии.</w:t>
      </w:r>
    </w:p>
    <w:p w:rsidR="002A2DBE" w:rsidRPr="00E81A37" w:rsidRDefault="002A2DBE" w:rsidP="002A2DBE">
      <w:pPr>
        <w:ind w:firstLine="709"/>
        <w:jc w:val="both"/>
        <w:rPr>
          <w:rFonts w:ascii="Arial" w:hAnsi="Arial" w:cs="Arial"/>
        </w:rPr>
      </w:pPr>
      <w:r w:rsidRPr="00E81A37">
        <w:rPr>
          <w:rFonts w:ascii="Arial" w:hAnsi="Arial" w:cs="Arial"/>
        </w:rPr>
        <w:t>2.2. Члены конкурсной комиссии:</w:t>
      </w:r>
    </w:p>
    <w:p w:rsidR="002A2DBE" w:rsidRPr="00E81A37" w:rsidRDefault="002A2DBE" w:rsidP="002A2DBE">
      <w:pPr>
        <w:ind w:firstLine="709"/>
        <w:jc w:val="both"/>
        <w:rPr>
          <w:rFonts w:ascii="Arial" w:hAnsi="Arial" w:cs="Arial"/>
        </w:rPr>
      </w:pPr>
      <w:r w:rsidRPr="00E81A37">
        <w:rPr>
          <w:rFonts w:ascii="Arial" w:hAnsi="Arial" w:cs="Arial"/>
        </w:rPr>
        <w:t>1)присутствуют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A2DBE" w:rsidRPr="00E81A37" w:rsidRDefault="002A2DBE" w:rsidP="002A2DBE">
      <w:pPr>
        <w:ind w:firstLine="709"/>
        <w:jc w:val="both"/>
        <w:rPr>
          <w:rFonts w:ascii="Arial" w:hAnsi="Arial" w:cs="Arial"/>
        </w:rPr>
      </w:pPr>
      <w:r w:rsidRPr="00E81A37">
        <w:rPr>
          <w:rFonts w:ascii="Arial" w:hAnsi="Arial" w:cs="Arial"/>
        </w:rPr>
        <w:t>2) принимают решения в пределах своей компетенции;</w:t>
      </w:r>
    </w:p>
    <w:p w:rsidR="002A2DBE" w:rsidRPr="00E81A37" w:rsidRDefault="002A2DBE" w:rsidP="002A2DBE">
      <w:pPr>
        <w:ind w:firstLine="709"/>
        <w:jc w:val="both"/>
        <w:rPr>
          <w:rFonts w:ascii="Arial" w:hAnsi="Arial" w:cs="Arial"/>
        </w:rPr>
      </w:pPr>
      <w:r w:rsidRPr="00E81A37">
        <w:rPr>
          <w:rFonts w:ascii="Arial" w:hAnsi="Arial" w:cs="Arial"/>
        </w:rPr>
        <w:t>3) вправе выступать по вопросам повестки на заседании комиссии;</w:t>
      </w:r>
    </w:p>
    <w:p w:rsidR="002A2DBE" w:rsidRPr="00E81A37" w:rsidRDefault="002A2DBE" w:rsidP="002A2DBE">
      <w:pPr>
        <w:ind w:firstLine="709"/>
        <w:jc w:val="both"/>
        <w:rPr>
          <w:rFonts w:ascii="Arial" w:hAnsi="Arial" w:cs="Arial"/>
        </w:rPr>
      </w:pPr>
      <w:r w:rsidRPr="00E81A37">
        <w:rPr>
          <w:rFonts w:ascii="Arial" w:hAnsi="Arial" w:cs="Arial"/>
        </w:rPr>
        <w:t>4) проверяют правильность содержания составляемых комиссией протоколов, в том числе правильность отражения в этих протоколах своего выступления.</w:t>
      </w:r>
    </w:p>
    <w:p w:rsidR="002A2DBE" w:rsidRPr="00E81A37" w:rsidRDefault="002A2DBE" w:rsidP="002A2DBE">
      <w:pPr>
        <w:ind w:firstLine="709"/>
        <w:jc w:val="both"/>
        <w:rPr>
          <w:rFonts w:ascii="Arial" w:hAnsi="Arial" w:cs="Arial"/>
        </w:rPr>
      </w:pPr>
      <w:r w:rsidRPr="00E81A37">
        <w:rPr>
          <w:rFonts w:ascii="Arial" w:hAnsi="Arial" w:cs="Arial"/>
        </w:rPr>
        <w:t>2.3. Председатель конкурсной комиссии:</w:t>
      </w:r>
    </w:p>
    <w:p w:rsidR="002A2DBE" w:rsidRPr="00E81A37" w:rsidRDefault="002A2DBE" w:rsidP="002A2DBE">
      <w:pPr>
        <w:ind w:firstLine="709"/>
        <w:jc w:val="both"/>
        <w:rPr>
          <w:rFonts w:ascii="Arial" w:hAnsi="Arial" w:cs="Arial"/>
        </w:rPr>
      </w:pPr>
      <w:r w:rsidRPr="00E81A37">
        <w:rPr>
          <w:rFonts w:ascii="Arial" w:hAnsi="Arial" w:cs="Arial"/>
        </w:rPr>
        <w:t>1) осуществляет общее руководство работой комиссии и обеспечивает выполнение настоящего положения;</w:t>
      </w:r>
    </w:p>
    <w:p w:rsidR="002A2DBE" w:rsidRPr="00E81A37" w:rsidRDefault="002A2DBE" w:rsidP="002A2DBE">
      <w:pPr>
        <w:ind w:firstLine="709"/>
        <w:jc w:val="both"/>
        <w:rPr>
          <w:rFonts w:ascii="Arial" w:hAnsi="Arial" w:cs="Arial"/>
        </w:rPr>
      </w:pPr>
      <w:r w:rsidRPr="00E81A37">
        <w:rPr>
          <w:rFonts w:ascii="Arial" w:hAnsi="Arial" w:cs="Arial"/>
        </w:rPr>
        <w:t>2) уведомляет членов комиссии о месте, дате и времени проведения заседания комиссии;</w:t>
      </w:r>
    </w:p>
    <w:p w:rsidR="002A2DBE" w:rsidRPr="00E81A37" w:rsidRDefault="002A2DBE" w:rsidP="002A2DBE">
      <w:pPr>
        <w:ind w:firstLine="709"/>
        <w:jc w:val="both"/>
        <w:rPr>
          <w:rFonts w:ascii="Arial" w:hAnsi="Arial" w:cs="Arial"/>
        </w:rPr>
      </w:pPr>
      <w:r w:rsidRPr="00E81A37">
        <w:rPr>
          <w:rFonts w:ascii="Arial" w:hAnsi="Arial" w:cs="Arial"/>
        </w:rPr>
        <w:t>3) объявляет заседание правомочным или выносит решение о его переносе             из-за отсутствия необходимого количества членов;</w:t>
      </w:r>
    </w:p>
    <w:p w:rsidR="002A2DBE" w:rsidRPr="00E81A37" w:rsidRDefault="002A2DBE" w:rsidP="002A2DBE">
      <w:pPr>
        <w:ind w:firstLine="709"/>
        <w:jc w:val="both"/>
        <w:rPr>
          <w:rFonts w:ascii="Arial" w:hAnsi="Arial" w:cs="Arial"/>
        </w:rPr>
      </w:pPr>
      <w:r w:rsidRPr="00E81A37">
        <w:rPr>
          <w:rFonts w:ascii="Arial" w:hAnsi="Arial" w:cs="Arial"/>
        </w:rPr>
        <w:t>4) информирует присутствующих на заседании комиссии о количестве принятых конвертов, количестве измененных и отозванных конвертов на участие  в открытом конкурсе (при наличии таковых);</w:t>
      </w:r>
    </w:p>
    <w:p w:rsidR="002A2DBE" w:rsidRPr="00E81A37" w:rsidRDefault="002A2DBE" w:rsidP="002A2DBE">
      <w:pPr>
        <w:ind w:firstLine="709"/>
        <w:jc w:val="both"/>
        <w:rPr>
          <w:rFonts w:ascii="Arial" w:hAnsi="Arial" w:cs="Arial"/>
        </w:rPr>
      </w:pPr>
      <w:r w:rsidRPr="00E81A37">
        <w:rPr>
          <w:rFonts w:ascii="Arial" w:hAnsi="Arial" w:cs="Arial"/>
        </w:rPr>
        <w:t>5) вправе поручить одному из членов комиссии при вскрытии конвертов огласить участников на участие в открытом конкурсе;</w:t>
      </w:r>
    </w:p>
    <w:p w:rsidR="002A2DBE" w:rsidRPr="00E81A37" w:rsidRDefault="002A2DBE" w:rsidP="002A2DBE">
      <w:pPr>
        <w:ind w:firstLine="709"/>
        <w:jc w:val="both"/>
        <w:rPr>
          <w:rFonts w:ascii="Arial" w:hAnsi="Arial" w:cs="Arial"/>
        </w:rPr>
      </w:pPr>
      <w:r w:rsidRPr="00E81A37">
        <w:rPr>
          <w:rFonts w:ascii="Arial" w:hAnsi="Arial" w:cs="Arial"/>
        </w:rPr>
        <w:t>6) открывает и ведет заседания комиссии, объявляет перерывы;</w:t>
      </w:r>
    </w:p>
    <w:p w:rsidR="002A2DBE" w:rsidRPr="00E81A37" w:rsidRDefault="002A2DBE" w:rsidP="002A2DBE">
      <w:pPr>
        <w:ind w:firstLine="709"/>
        <w:jc w:val="both"/>
        <w:rPr>
          <w:rFonts w:ascii="Arial" w:hAnsi="Arial" w:cs="Arial"/>
        </w:rPr>
      </w:pPr>
      <w:r w:rsidRPr="00E81A37">
        <w:rPr>
          <w:rFonts w:ascii="Arial" w:hAnsi="Arial" w:cs="Arial"/>
        </w:rPr>
        <w:lastRenderedPageBreak/>
        <w:t>7) при отсутствии секретаря комиссии, назначает ответственного члена комиссии по исполнению функций секретаря комиссии;</w:t>
      </w:r>
    </w:p>
    <w:p w:rsidR="002A2DBE" w:rsidRPr="00E81A37" w:rsidRDefault="002A2DBE" w:rsidP="002A2DBE">
      <w:pPr>
        <w:ind w:firstLine="709"/>
        <w:jc w:val="both"/>
        <w:rPr>
          <w:rFonts w:ascii="Arial" w:hAnsi="Arial" w:cs="Arial"/>
        </w:rPr>
      </w:pPr>
      <w:r w:rsidRPr="00E81A37">
        <w:rPr>
          <w:rFonts w:ascii="Arial" w:hAnsi="Arial" w:cs="Arial"/>
        </w:rPr>
        <w:t>8) в случае необходимости выносит на обсуждение комиссии вопрос о привлечении к работе экспертов.</w:t>
      </w:r>
    </w:p>
    <w:p w:rsidR="002A2DBE" w:rsidRPr="00E81A37" w:rsidRDefault="002A2DBE" w:rsidP="002A2DBE">
      <w:pPr>
        <w:ind w:firstLine="709"/>
        <w:jc w:val="both"/>
        <w:rPr>
          <w:rFonts w:ascii="Arial" w:hAnsi="Arial" w:cs="Arial"/>
        </w:rPr>
      </w:pPr>
      <w:r w:rsidRPr="00E81A37">
        <w:rPr>
          <w:rFonts w:ascii="Arial" w:hAnsi="Arial" w:cs="Arial"/>
        </w:rPr>
        <w:t>2.4. Секретарь конкурсной комиссии:</w:t>
      </w:r>
    </w:p>
    <w:p w:rsidR="002A2DBE" w:rsidRPr="00E81A37" w:rsidRDefault="002A2DBE" w:rsidP="002A2DBE">
      <w:pPr>
        <w:ind w:firstLine="709"/>
        <w:jc w:val="both"/>
        <w:rPr>
          <w:rFonts w:ascii="Arial" w:hAnsi="Arial" w:cs="Arial"/>
        </w:rPr>
      </w:pPr>
      <w:r w:rsidRPr="00E81A37">
        <w:rPr>
          <w:rFonts w:ascii="Arial" w:hAnsi="Arial" w:cs="Arial"/>
        </w:rPr>
        <w:t>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2A2DBE" w:rsidRPr="00E81A37" w:rsidRDefault="002A2DBE" w:rsidP="002A2DBE">
      <w:pPr>
        <w:ind w:firstLine="709"/>
        <w:jc w:val="both"/>
        <w:rPr>
          <w:rFonts w:ascii="Arial" w:hAnsi="Arial" w:cs="Arial"/>
        </w:rPr>
      </w:pPr>
      <w:r w:rsidRPr="00E81A37">
        <w:rPr>
          <w:rFonts w:ascii="Arial" w:hAnsi="Arial" w:cs="Arial"/>
        </w:rPr>
        <w:t>2) осуществляет по ходу заседаний комисс</w:t>
      </w:r>
      <w:proofErr w:type="gramStart"/>
      <w:r w:rsidRPr="00E81A37">
        <w:rPr>
          <w:rFonts w:ascii="Arial" w:hAnsi="Arial" w:cs="Arial"/>
        </w:rPr>
        <w:t>ии ау</w:t>
      </w:r>
      <w:proofErr w:type="gramEnd"/>
      <w:r w:rsidRPr="00E81A37">
        <w:rPr>
          <w:rFonts w:ascii="Arial" w:hAnsi="Arial" w:cs="Arial"/>
        </w:rPr>
        <w:t>диозапись заседаний комиссии, процедуры  вскрытия конвертов с заявками на участие в открытом конкурсе, рассмотрения и оценки заявок   на участие в открытом конкурсе, подведения итогов конкурса.</w:t>
      </w:r>
    </w:p>
    <w:p w:rsidR="002A2DBE" w:rsidRPr="00E81A37" w:rsidRDefault="002A2DBE" w:rsidP="002A2DBE">
      <w:pPr>
        <w:ind w:firstLine="709"/>
        <w:jc w:val="both"/>
        <w:rPr>
          <w:rFonts w:ascii="Arial" w:hAnsi="Arial" w:cs="Arial"/>
        </w:rPr>
      </w:pPr>
      <w:r w:rsidRPr="00E81A37">
        <w:rPr>
          <w:rFonts w:ascii="Arial" w:hAnsi="Arial" w:cs="Arial"/>
        </w:rPr>
        <w:t>3) направляет уведомление на электронную почту лицу, получившему право на получение свидетельств об осуществлении перевозок по маршруту регулярных перевозок и карт маршрута регулярных перевозок;</w:t>
      </w:r>
    </w:p>
    <w:p w:rsidR="002A2DBE" w:rsidRPr="00E81A37" w:rsidRDefault="002A2DBE" w:rsidP="002A2DBE">
      <w:pPr>
        <w:ind w:firstLine="709"/>
        <w:jc w:val="both"/>
        <w:rPr>
          <w:rFonts w:ascii="Arial" w:hAnsi="Arial" w:cs="Arial"/>
        </w:rPr>
      </w:pPr>
      <w:r w:rsidRPr="00E81A37">
        <w:rPr>
          <w:rFonts w:ascii="Arial" w:hAnsi="Arial" w:cs="Arial"/>
        </w:rPr>
        <w:t>4) составляет и оформляет протоколы по итогам заседания комиссии;</w:t>
      </w:r>
    </w:p>
    <w:p w:rsidR="002A2DBE" w:rsidRPr="00E81A37" w:rsidRDefault="002A2DBE" w:rsidP="002A2DBE">
      <w:pPr>
        <w:ind w:firstLine="709"/>
        <w:jc w:val="both"/>
        <w:rPr>
          <w:rFonts w:ascii="Arial" w:hAnsi="Arial" w:cs="Arial"/>
        </w:rPr>
      </w:pPr>
      <w:r w:rsidRPr="00E81A37">
        <w:rPr>
          <w:rFonts w:ascii="Arial" w:hAnsi="Arial" w:cs="Arial"/>
        </w:rPr>
        <w:t>5) заполняет журнал регистрации участников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w:t>
      </w:r>
    </w:p>
    <w:p w:rsidR="002A2DBE" w:rsidRPr="00E81A37" w:rsidRDefault="002A2DBE" w:rsidP="002A2DBE">
      <w:pPr>
        <w:ind w:firstLine="709"/>
        <w:jc w:val="both"/>
        <w:rPr>
          <w:rFonts w:ascii="Arial" w:hAnsi="Arial" w:cs="Arial"/>
        </w:rPr>
      </w:pPr>
      <w:r w:rsidRPr="00E81A37">
        <w:rPr>
          <w:rFonts w:ascii="Arial" w:hAnsi="Arial" w:cs="Arial"/>
        </w:rPr>
        <w:t>6) заполняет журнал регистрации конвертов с заявками на участие в открытом конкурсе на право получения свидетельс</w:t>
      </w:r>
      <w:r>
        <w:rPr>
          <w:rFonts w:ascii="Arial" w:hAnsi="Arial" w:cs="Arial"/>
        </w:rPr>
        <w:t xml:space="preserve">тва об осуществлении перевозок </w:t>
      </w:r>
      <w:r w:rsidRPr="00E81A37">
        <w:rPr>
          <w:rFonts w:ascii="Arial" w:hAnsi="Arial" w:cs="Arial"/>
        </w:rPr>
        <w:t>по муниципальным маршрутам регулярных перевозок по нерегулируемым тарифам.</w:t>
      </w: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Pr="00E81A37" w:rsidRDefault="002A2DBE" w:rsidP="002A2DBE">
      <w:pPr>
        <w:ind w:firstLine="709"/>
        <w:jc w:val="both"/>
        <w:rPr>
          <w:rFonts w:ascii="Arial" w:hAnsi="Arial" w:cs="Arial"/>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p w:rsidR="002A2DBE" w:rsidRDefault="002A2DBE" w:rsidP="002A2DB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A2DBE" w:rsidRPr="00E81A37" w:rsidTr="007B6817">
        <w:trPr>
          <w:trHeight w:val="1418"/>
        </w:trPr>
        <w:tc>
          <w:tcPr>
            <w:tcW w:w="10173" w:type="dxa"/>
            <w:tcBorders>
              <w:top w:val="nil"/>
              <w:left w:val="nil"/>
              <w:bottom w:val="nil"/>
              <w:right w:val="nil"/>
            </w:tcBorders>
          </w:tcPr>
          <w:p w:rsidR="002A2DBE" w:rsidRPr="00E81A37" w:rsidRDefault="002A2DBE" w:rsidP="007B6817">
            <w:pPr>
              <w:spacing w:line="0" w:lineRule="atLeast"/>
              <w:jc w:val="center"/>
              <w:rPr>
                <w:rFonts w:ascii="Arial" w:hAnsi="Arial" w:cs="Arial"/>
              </w:rPr>
            </w:pPr>
            <w:r w:rsidRPr="00E81A37">
              <w:rPr>
                <w:rFonts w:ascii="Arial" w:hAnsi="Arial" w:cs="Arial"/>
              </w:rPr>
              <w:lastRenderedPageBreak/>
              <w:t xml:space="preserve">                                                                  </w:t>
            </w:r>
          </w:p>
          <w:p w:rsidR="002A2DBE" w:rsidRPr="00E81A37" w:rsidRDefault="002A2DBE" w:rsidP="007B6817">
            <w:pPr>
              <w:spacing w:line="0" w:lineRule="atLeast"/>
              <w:jc w:val="center"/>
              <w:rPr>
                <w:rFonts w:ascii="Arial" w:hAnsi="Arial" w:cs="Arial"/>
              </w:rPr>
            </w:pPr>
            <w:r w:rsidRPr="00E81A37">
              <w:rPr>
                <w:rFonts w:ascii="Arial" w:hAnsi="Arial" w:cs="Arial"/>
              </w:rPr>
              <w:t xml:space="preserve">                                   </w:t>
            </w:r>
            <w:r>
              <w:rPr>
                <w:rFonts w:ascii="Arial" w:hAnsi="Arial" w:cs="Arial"/>
              </w:rPr>
              <w:t xml:space="preserve">                      </w:t>
            </w:r>
            <w:r w:rsidRPr="00E81A37">
              <w:rPr>
                <w:rFonts w:ascii="Arial" w:hAnsi="Arial" w:cs="Arial"/>
              </w:rPr>
              <w:t xml:space="preserve"> УТВЕРЖДЕН</w:t>
            </w:r>
            <w:proofErr w:type="gramStart"/>
            <w:r w:rsidRPr="00E81A37">
              <w:rPr>
                <w:rFonts w:ascii="Arial" w:hAnsi="Arial" w:cs="Arial"/>
              </w:rPr>
              <w:t xml:space="preserve">                                                                                                                                               .</w:t>
            </w:r>
            <w:proofErr w:type="gramEnd"/>
            <w:r w:rsidRPr="00E81A37">
              <w:rPr>
                <w:rFonts w:ascii="Arial" w:hAnsi="Arial" w:cs="Arial"/>
              </w:rPr>
              <w:t xml:space="preserve">                                                                          </w:t>
            </w:r>
            <w:r>
              <w:rPr>
                <w:rFonts w:ascii="Arial" w:hAnsi="Arial" w:cs="Arial"/>
              </w:rPr>
              <w:t xml:space="preserve">                </w:t>
            </w:r>
            <w:r w:rsidRPr="00E81A37">
              <w:rPr>
                <w:rFonts w:ascii="Arial" w:hAnsi="Arial" w:cs="Arial"/>
              </w:rPr>
              <w:t xml:space="preserve">Постановлением администрации  </w:t>
            </w:r>
          </w:p>
          <w:p w:rsidR="002A2DBE" w:rsidRPr="00E81A37" w:rsidRDefault="002A2DBE" w:rsidP="007B6817">
            <w:pPr>
              <w:spacing w:line="0" w:lineRule="atLeast"/>
              <w:jc w:val="center"/>
              <w:rPr>
                <w:rFonts w:ascii="Arial" w:hAnsi="Arial" w:cs="Arial"/>
              </w:rPr>
            </w:pPr>
            <w:r w:rsidRPr="00E81A37">
              <w:rPr>
                <w:rFonts w:ascii="Arial" w:hAnsi="Arial" w:cs="Arial"/>
              </w:rPr>
              <w:t xml:space="preserve">                                                         </w:t>
            </w:r>
            <w:r>
              <w:rPr>
                <w:rFonts w:ascii="Arial" w:hAnsi="Arial" w:cs="Arial"/>
              </w:rPr>
              <w:t xml:space="preserve">                     </w:t>
            </w:r>
            <w:r w:rsidRPr="00E81A37">
              <w:rPr>
                <w:rFonts w:ascii="Arial" w:hAnsi="Arial" w:cs="Arial"/>
              </w:rPr>
              <w:t xml:space="preserve"> городского округа Люберцы </w:t>
            </w:r>
          </w:p>
          <w:p w:rsidR="002A2DBE" w:rsidRPr="00E81A37" w:rsidRDefault="002A2DBE" w:rsidP="007B6817">
            <w:pPr>
              <w:spacing w:line="0" w:lineRule="atLeast"/>
              <w:jc w:val="center"/>
              <w:rPr>
                <w:rFonts w:ascii="Arial" w:hAnsi="Arial" w:cs="Arial"/>
              </w:rPr>
            </w:pPr>
            <w:r w:rsidRPr="00E81A37">
              <w:rPr>
                <w:rFonts w:ascii="Arial" w:hAnsi="Arial" w:cs="Arial"/>
              </w:rPr>
              <w:t xml:space="preserve">                                                                       </w:t>
            </w:r>
            <w:r>
              <w:rPr>
                <w:rFonts w:ascii="Arial" w:hAnsi="Arial" w:cs="Arial"/>
              </w:rPr>
              <w:t xml:space="preserve">       </w:t>
            </w:r>
            <w:r w:rsidRPr="00E81A37">
              <w:rPr>
                <w:rFonts w:ascii="Arial" w:hAnsi="Arial" w:cs="Arial"/>
              </w:rPr>
              <w:t xml:space="preserve"> от 27.09.2022г. № 3860-ПА                                                                        </w:t>
            </w:r>
          </w:p>
          <w:p w:rsidR="002A2DBE" w:rsidRPr="00E81A37" w:rsidRDefault="002A2DBE" w:rsidP="007B6817">
            <w:pPr>
              <w:jc w:val="center"/>
              <w:rPr>
                <w:rFonts w:ascii="Arial" w:hAnsi="Arial" w:cs="Arial"/>
              </w:rPr>
            </w:pPr>
          </w:p>
        </w:tc>
      </w:tr>
    </w:tbl>
    <w:p w:rsidR="002A2DBE" w:rsidRDefault="002A2DBE" w:rsidP="002A2DBE">
      <w:pPr>
        <w:autoSpaceDE w:val="0"/>
        <w:autoSpaceDN w:val="0"/>
        <w:adjustRightInd w:val="0"/>
        <w:spacing w:line="0" w:lineRule="atLeast"/>
        <w:jc w:val="center"/>
        <w:rPr>
          <w:rFonts w:ascii="Arial" w:hAnsi="Arial" w:cs="Arial"/>
          <w:b/>
        </w:rPr>
      </w:pPr>
    </w:p>
    <w:p w:rsidR="002A2DBE" w:rsidRPr="00E81A37" w:rsidRDefault="002A2DBE" w:rsidP="002A2DBE">
      <w:pPr>
        <w:autoSpaceDE w:val="0"/>
        <w:autoSpaceDN w:val="0"/>
        <w:adjustRightInd w:val="0"/>
        <w:spacing w:line="0" w:lineRule="atLeast"/>
        <w:jc w:val="center"/>
        <w:rPr>
          <w:rFonts w:ascii="Arial" w:hAnsi="Arial" w:cs="Arial"/>
          <w:b/>
        </w:rPr>
      </w:pPr>
      <w:r w:rsidRPr="00E81A37">
        <w:rPr>
          <w:rFonts w:ascii="Arial" w:hAnsi="Arial" w:cs="Arial"/>
          <w:b/>
        </w:rPr>
        <w:t>Состав комиссии по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p>
    <w:p w:rsidR="002A2DBE" w:rsidRDefault="002A2DBE" w:rsidP="002A2DBE">
      <w:pPr>
        <w:spacing w:line="0" w:lineRule="atLeast"/>
        <w:jc w:val="both"/>
        <w:rPr>
          <w:rFonts w:ascii="Arial" w:hAnsi="Arial" w:cs="Arial"/>
          <w:b/>
        </w:rPr>
      </w:pPr>
    </w:p>
    <w:p w:rsidR="002A2DBE" w:rsidRPr="00E81A37" w:rsidRDefault="002A2DBE" w:rsidP="002A2DBE">
      <w:pPr>
        <w:spacing w:line="0" w:lineRule="atLeast"/>
        <w:jc w:val="both"/>
        <w:rPr>
          <w:rFonts w:ascii="Arial" w:hAnsi="Arial" w:cs="Arial"/>
          <w:b/>
        </w:rPr>
      </w:pPr>
    </w:p>
    <w:p w:rsidR="002A2DBE" w:rsidRPr="00E81A37" w:rsidRDefault="002A2DBE" w:rsidP="002A2DBE">
      <w:pPr>
        <w:spacing w:line="0" w:lineRule="atLeast"/>
        <w:jc w:val="both"/>
        <w:rPr>
          <w:rFonts w:ascii="Arial" w:hAnsi="Arial" w:cs="Arial"/>
          <w:b/>
        </w:rPr>
      </w:pPr>
      <w:r w:rsidRPr="00E81A37">
        <w:rPr>
          <w:rFonts w:ascii="Arial" w:hAnsi="Arial" w:cs="Arial"/>
          <w:b/>
        </w:rPr>
        <w:t>Председатель комиссии:</w:t>
      </w:r>
    </w:p>
    <w:p w:rsidR="002A2DBE" w:rsidRPr="00E81A37" w:rsidRDefault="002A2DBE" w:rsidP="002A2DBE">
      <w:pPr>
        <w:spacing w:line="0" w:lineRule="atLeast"/>
        <w:jc w:val="both"/>
        <w:rPr>
          <w:rFonts w:ascii="Arial" w:hAnsi="Arial" w:cs="Arial"/>
        </w:rPr>
      </w:pPr>
      <w:r w:rsidRPr="00E81A37">
        <w:rPr>
          <w:rFonts w:ascii="Arial" w:hAnsi="Arial" w:cs="Arial"/>
          <w:u w:val="single"/>
        </w:rPr>
        <w:t xml:space="preserve">Сорокин Александр Евгеньевич </w:t>
      </w:r>
      <w:r w:rsidRPr="00E81A37">
        <w:rPr>
          <w:rFonts w:ascii="Arial" w:hAnsi="Arial" w:cs="Arial"/>
        </w:rPr>
        <w:t>- заместитель Главы администрации городского округа Люберцы;</w:t>
      </w:r>
    </w:p>
    <w:p w:rsidR="002A2DBE" w:rsidRPr="00E81A37" w:rsidRDefault="002A2DBE" w:rsidP="002A2DBE">
      <w:pPr>
        <w:spacing w:line="0" w:lineRule="atLeast"/>
        <w:jc w:val="both"/>
        <w:rPr>
          <w:rFonts w:ascii="Arial" w:hAnsi="Arial" w:cs="Arial"/>
        </w:rPr>
      </w:pPr>
    </w:p>
    <w:p w:rsidR="002A2DBE" w:rsidRPr="00E81A37" w:rsidRDefault="002A2DBE" w:rsidP="002A2DBE">
      <w:pPr>
        <w:spacing w:line="0" w:lineRule="atLeast"/>
        <w:jc w:val="both"/>
        <w:rPr>
          <w:rFonts w:ascii="Arial" w:hAnsi="Arial" w:cs="Arial"/>
          <w:b/>
        </w:rPr>
      </w:pPr>
      <w:r w:rsidRPr="00E81A37">
        <w:rPr>
          <w:rFonts w:ascii="Arial" w:hAnsi="Arial" w:cs="Arial"/>
          <w:b/>
        </w:rPr>
        <w:t>Заместитель председателя комиссии:</w:t>
      </w:r>
    </w:p>
    <w:p w:rsidR="002A2DBE" w:rsidRPr="00E81A37" w:rsidRDefault="002A2DBE" w:rsidP="002A2DBE">
      <w:pPr>
        <w:spacing w:line="0" w:lineRule="atLeast"/>
        <w:jc w:val="both"/>
        <w:rPr>
          <w:rFonts w:ascii="Arial" w:hAnsi="Arial" w:cs="Arial"/>
        </w:rPr>
      </w:pPr>
      <w:proofErr w:type="spellStart"/>
      <w:r w:rsidRPr="00E81A37">
        <w:rPr>
          <w:rFonts w:ascii="Arial" w:hAnsi="Arial" w:cs="Arial"/>
          <w:u w:val="single"/>
        </w:rPr>
        <w:t>Плитов</w:t>
      </w:r>
      <w:proofErr w:type="spellEnd"/>
      <w:r w:rsidRPr="00E81A37">
        <w:rPr>
          <w:rFonts w:ascii="Arial" w:hAnsi="Arial" w:cs="Arial"/>
          <w:u w:val="single"/>
        </w:rPr>
        <w:t xml:space="preserve"> Сергей Павлович</w:t>
      </w:r>
      <w:r w:rsidRPr="00E81A37">
        <w:rPr>
          <w:rFonts w:ascii="Arial" w:hAnsi="Arial" w:cs="Arial"/>
        </w:rPr>
        <w:t xml:space="preserve"> – начальник управления транспорта и организации дорожного движения администрации городского округа Люберцы;</w:t>
      </w:r>
    </w:p>
    <w:p w:rsidR="002A2DBE" w:rsidRPr="00E81A37" w:rsidRDefault="002A2DBE" w:rsidP="002A2DBE">
      <w:pPr>
        <w:spacing w:line="0" w:lineRule="atLeast"/>
        <w:jc w:val="both"/>
        <w:rPr>
          <w:rFonts w:ascii="Arial" w:hAnsi="Arial" w:cs="Arial"/>
        </w:rPr>
      </w:pPr>
    </w:p>
    <w:p w:rsidR="002A2DBE" w:rsidRPr="00E81A37" w:rsidRDefault="002A2DBE" w:rsidP="002A2DBE">
      <w:pPr>
        <w:spacing w:line="0" w:lineRule="atLeast"/>
        <w:jc w:val="both"/>
        <w:rPr>
          <w:rFonts w:ascii="Arial" w:hAnsi="Arial" w:cs="Arial"/>
          <w:b/>
        </w:rPr>
      </w:pPr>
      <w:r w:rsidRPr="00E81A37">
        <w:rPr>
          <w:rFonts w:ascii="Arial" w:hAnsi="Arial" w:cs="Arial"/>
          <w:b/>
        </w:rPr>
        <w:t xml:space="preserve">Члены комиссии: </w:t>
      </w:r>
    </w:p>
    <w:p w:rsidR="002A2DBE" w:rsidRPr="00E81A37" w:rsidRDefault="002A2DBE" w:rsidP="002A2DBE">
      <w:pPr>
        <w:spacing w:line="0" w:lineRule="atLeast"/>
        <w:jc w:val="both"/>
        <w:rPr>
          <w:rFonts w:ascii="Arial" w:hAnsi="Arial" w:cs="Arial"/>
        </w:rPr>
      </w:pPr>
      <w:r w:rsidRPr="00E81A37">
        <w:rPr>
          <w:rFonts w:ascii="Arial" w:hAnsi="Arial" w:cs="Arial"/>
          <w:u w:val="single"/>
        </w:rPr>
        <w:t>Атаманов Илья Викторович</w:t>
      </w:r>
      <w:r w:rsidRPr="00E81A37">
        <w:rPr>
          <w:rFonts w:ascii="Arial" w:hAnsi="Arial" w:cs="Arial"/>
        </w:rPr>
        <w:t xml:space="preserve"> – начальник ОГИБДД МУ МВД России «Люберецкое» Московской области;</w:t>
      </w:r>
    </w:p>
    <w:p w:rsidR="002A2DBE" w:rsidRPr="00E81A37" w:rsidRDefault="002A2DBE" w:rsidP="002A2DBE">
      <w:pPr>
        <w:spacing w:line="0" w:lineRule="atLeast"/>
        <w:jc w:val="both"/>
        <w:rPr>
          <w:rFonts w:ascii="Arial" w:hAnsi="Arial" w:cs="Arial"/>
        </w:rPr>
      </w:pPr>
      <w:r w:rsidRPr="00E81A37">
        <w:rPr>
          <w:rFonts w:ascii="Arial" w:hAnsi="Arial" w:cs="Arial"/>
          <w:u w:val="single"/>
        </w:rPr>
        <w:t>Приоров Алексей Александрович</w:t>
      </w:r>
      <w:r w:rsidRPr="00E81A37">
        <w:rPr>
          <w:rFonts w:ascii="Arial" w:hAnsi="Arial" w:cs="Arial"/>
        </w:rPr>
        <w:t xml:space="preserve"> -  заведующий территориальным отделом </w:t>
      </w:r>
      <w:r w:rsidRPr="00E81A37">
        <w:rPr>
          <w:rFonts w:ascii="Arial" w:hAnsi="Arial" w:cs="Arial"/>
        </w:rPr>
        <w:br/>
        <w:t xml:space="preserve">№ 4 Управления регионального административно - транспортного контроля Министерства транспорта и дорожной инфраструктуры Московской области;                  </w:t>
      </w:r>
    </w:p>
    <w:p w:rsidR="002A2DBE" w:rsidRPr="00E81A37" w:rsidRDefault="002A2DBE" w:rsidP="002A2DBE">
      <w:pPr>
        <w:spacing w:line="0" w:lineRule="atLeast"/>
        <w:jc w:val="both"/>
        <w:rPr>
          <w:rFonts w:ascii="Arial" w:hAnsi="Arial" w:cs="Arial"/>
        </w:rPr>
      </w:pPr>
      <w:proofErr w:type="spellStart"/>
      <w:r w:rsidRPr="00E81A37">
        <w:rPr>
          <w:rFonts w:ascii="Arial" w:hAnsi="Arial" w:cs="Arial"/>
          <w:u w:val="single"/>
        </w:rPr>
        <w:t>Антюфеев</w:t>
      </w:r>
      <w:proofErr w:type="spellEnd"/>
      <w:r w:rsidRPr="00E81A37">
        <w:rPr>
          <w:rFonts w:ascii="Arial" w:hAnsi="Arial" w:cs="Arial"/>
          <w:u w:val="single"/>
        </w:rPr>
        <w:t xml:space="preserve"> Юрий Алексеевич</w:t>
      </w:r>
      <w:r w:rsidRPr="00E81A37">
        <w:rPr>
          <w:rFonts w:ascii="Arial" w:hAnsi="Arial" w:cs="Arial"/>
        </w:rPr>
        <w:t xml:space="preserve"> - начальник межмуниципального Управления № 4 Государственного казенного учреждения Московской области «Административно-пассажирская инспекция»;</w:t>
      </w:r>
    </w:p>
    <w:p w:rsidR="002A2DBE" w:rsidRPr="00E81A37" w:rsidRDefault="002A2DBE" w:rsidP="002A2DBE">
      <w:pPr>
        <w:spacing w:line="0" w:lineRule="atLeast"/>
        <w:jc w:val="both"/>
        <w:rPr>
          <w:rFonts w:ascii="Arial" w:hAnsi="Arial" w:cs="Arial"/>
          <w:u w:val="single"/>
        </w:rPr>
      </w:pPr>
      <w:r w:rsidRPr="00E81A37">
        <w:rPr>
          <w:rFonts w:ascii="Arial" w:hAnsi="Arial" w:cs="Arial"/>
          <w:u w:val="single"/>
        </w:rPr>
        <w:t>Богданов Олег Петрович</w:t>
      </w:r>
      <w:r w:rsidRPr="00E81A37">
        <w:rPr>
          <w:rFonts w:ascii="Arial" w:hAnsi="Arial" w:cs="Arial"/>
        </w:rPr>
        <w:t xml:space="preserve"> – ведущий эксперт Управления безопасности, профилактики правонарушений, антитеррористической и антинаркотической деятельности администрации городского округа Люберцы;</w:t>
      </w:r>
    </w:p>
    <w:p w:rsidR="002A2DBE" w:rsidRPr="00E81A37" w:rsidRDefault="002A2DBE" w:rsidP="002A2DBE">
      <w:pPr>
        <w:spacing w:line="0" w:lineRule="atLeast"/>
        <w:jc w:val="both"/>
        <w:rPr>
          <w:rFonts w:ascii="Arial" w:hAnsi="Arial" w:cs="Arial"/>
        </w:rPr>
      </w:pPr>
      <w:proofErr w:type="spellStart"/>
      <w:r w:rsidRPr="00E81A37">
        <w:rPr>
          <w:rFonts w:ascii="Arial" w:hAnsi="Arial" w:cs="Arial"/>
          <w:u w:val="single"/>
        </w:rPr>
        <w:t>Гавва</w:t>
      </w:r>
      <w:proofErr w:type="spellEnd"/>
      <w:r w:rsidRPr="00E81A37">
        <w:rPr>
          <w:rFonts w:ascii="Arial" w:hAnsi="Arial" w:cs="Arial"/>
          <w:u w:val="single"/>
        </w:rPr>
        <w:t xml:space="preserve"> Екатерина Валентиновна</w:t>
      </w:r>
      <w:r w:rsidRPr="00E81A37">
        <w:rPr>
          <w:rFonts w:ascii="Arial" w:hAnsi="Arial" w:cs="Arial"/>
        </w:rPr>
        <w:t xml:space="preserve"> - заместитель начальника управления по охране окружающей среды администрации городского округа Люберцы</w:t>
      </w:r>
      <w:proofErr w:type="gramStart"/>
      <w:r w:rsidRPr="00E81A37">
        <w:rPr>
          <w:rFonts w:ascii="Arial" w:hAnsi="Arial" w:cs="Arial"/>
        </w:rPr>
        <w:t xml:space="preserve"> ;</w:t>
      </w:r>
      <w:proofErr w:type="gramEnd"/>
    </w:p>
    <w:p w:rsidR="002A2DBE" w:rsidRPr="00E81A37" w:rsidRDefault="002A2DBE" w:rsidP="002A2DBE">
      <w:pPr>
        <w:spacing w:line="0" w:lineRule="atLeast"/>
        <w:jc w:val="both"/>
        <w:rPr>
          <w:rFonts w:ascii="Arial" w:hAnsi="Arial" w:cs="Arial"/>
        </w:rPr>
      </w:pPr>
      <w:r w:rsidRPr="00E81A37">
        <w:rPr>
          <w:rFonts w:ascii="Arial" w:hAnsi="Arial" w:cs="Arial"/>
          <w:u w:val="single"/>
        </w:rPr>
        <w:t>Бобылев Александр Павлович -</w:t>
      </w:r>
      <w:r w:rsidRPr="00E81A37">
        <w:rPr>
          <w:rFonts w:ascii="Arial" w:hAnsi="Arial" w:cs="Arial"/>
        </w:rPr>
        <w:t xml:space="preserve"> начальник службы транспорта управления транспорта и организации дорожного движения администрации городского округа Люберцы;</w:t>
      </w:r>
    </w:p>
    <w:p w:rsidR="002A2DBE" w:rsidRPr="00E81A37" w:rsidRDefault="002A2DBE" w:rsidP="002A2DBE">
      <w:pPr>
        <w:spacing w:line="0" w:lineRule="atLeast"/>
        <w:jc w:val="both"/>
        <w:rPr>
          <w:rFonts w:ascii="Arial" w:hAnsi="Arial" w:cs="Arial"/>
        </w:rPr>
      </w:pPr>
      <w:r w:rsidRPr="00E81A37">
        <w:rPr>
          <w:rFonts w:ascii="Arial" w:hAnsi="Arial" w:cs="Arial"/>
          <w:u w:val="single"/>
        </w:rPr>
        <w:t>Соколова Наталья Георгиевна</w:t>
      </w:r>
      <w:r w:rsidRPr="00E81A37">
        <w:rPr>
          <w:rFonts w:ascii="Arial" w:hAnsi="Arial" w:cs="Arial"/>
        </w:rPr>
        <w:t xml:space="preserve"> – старший аналитик управления транспорта и организации дорожного движения администрации городского округа Люберцы;</w:t>
      </w:r>
    </w:p>
    <w:p w:rsidR="002A2DBE" w:rsidRPr="00E81A37" w:rsidRDefault="002A2DBE" w:rsidP="002A2DBE">
      <w:pPr>
        <w:spacing w:line="0" w:lineRule="atLeast"/>
        <w:jc w:val="both"/>
        <w:rPr>
          <w:rFonts w:ascii="Arial" w:hAnsi="Arial" w:cs="Arial"/>
        </w:rPr>
      </w:pPr>
      <w:r w:rsidRPr="00E81A37">
        <w:rPr>
          <w:rFonts w:ascii="Arial" w:hAnsi="Arial" w:cs="Arial"/>
          <w:u w:val="single"/>
        </w:rPr>
        <w:t>Бирюков Олег Петрович</w:t>
      </w:r>
      <w:r w:rsidRPr="00E81A37">
        <w:rPr>
          <w:rFonts w:ascii="Arial" w:hAnsi="Arial" w:cs="Arial"/>
        </w:rPr>
        <w:t xml:space="preserve"> – ведущий специалист МБУ «</w:t>
      </w:r>
      <w:proofErr w:type="gramStart"/>
      <w:r w:rsidRPr="00E81A37">
        <w:rPr>
          <w:rFonts w:ascii="Arial" w:hAnsi="Arial" w:cs="Arial"/>
        </w:rPr>
        <w:t>Люберецкое</w:t>
      </w:r>
      <w:proofErr w:type="gramEnd"/>
      <w:r w:rsidRPr="00E81A37">
        <w:rPr>
          <w:rFonts w:ascii="Arial" w:hAnsi="Arial" w:cs="Arial"/>
        </w:rPr>
        <w:t xml:space="preserve"> ДЭП»;  </w:t>
      </w:r>
    </w:p>
    <w:p w:rsidR="002A2DBE" w:rsidRDefault="002A2DBE" w:rsidP="002A2DBE">
      <w:pPr>
        <w:spacing w:line="0" w:lineRule="atLeast"/>
        <w:rPr>
          <w:rFonts w:ascii="Arial" w:hAnsi="Arial" w:cs="Arial"/>
          <w:b/>
        </w:rPr>
      </w:pPr>
    </w:p>
    <w:p w:rsidR="002A2DBE" w:rsidRPr="00E81A37" w:rsidRDefault="002A2DBE" w:rsidP="002A2DBE">
      <w:pPr>
        <w:spacing w:line="0" w:lineRule="atLeast"/>
        <w:rPr>
          <w:rFonts w:ascii="Arial" w:hAnsi="Arial" w:cs="Arial"/>
          <w:b/>
        </w:rPr>
      </w:pPr>
    </w:p>
    <w:p w:rsidR="002A2DBE" w:rsidRPr="00E81A37" w:rsidRDefault="002A2DBE" w:rsidP="002A2DBE">
      <w:pPr>
        <w:spacing w:line="0" w:lineRule="atLeast"/>
        <w:rPr>
          <w:rFonts w:ascii="Arial" w:hAnsi="Arial" w:cs="Arial"/>
          <w:b/>
        </w:rPr>
      </w:pPr>
      <w:r w:rsidRPr="00E81A37">
        <w:rPr>
          <w:rFonts w:ascii="Arial" w:hAnsi="Arial" w:cs="Arial"/>
          <w:b/>
        </w:rPr>
        <w:t>Секретарь комиссии:</w:t>
      </w:r>
    </w:p>
    <w:p w:rsidR="002A2DBE" w:rsidRPr="00E81A37" w:rsidRDefault="002A2DBE" w:rsidP="002A2DBE">
      <w:pPr>
        <w:spacing w:line="0" w:lineRule="atLeast"/>
        <w:jc w:val="both"/>
        <w:rPr>
          <w:rFonts w:ascii="Arial" w:hAnsi="Arial" w:cs="Arial"/>
        </w:rPr>
      </w:pPr>
      <w:proofErr w:type="spellStart"/>
      <w:r w:rsidRPr="00E81A37">
        <w:rPr>
          <w:rFonts w:ascii="Arial" w:hAnsi="Arial" w:cs="Arial"/>
          <w:u w:val="single"/>
        </w:rPr>
        <w:t>Андрякова</w:t>
      </w:r>
      <w:proofErr w:type="spellEnd"/>
      <w:r w:rsidRPr="00E81A37">
        <w:rPr>
          <w:rFonts w:ascii="Arial" w:hAnsi="Arial" w:cs="Arial"/>
          <w:u w:val="single"/>
        </w:rPr>
        <w:t xml:space="preserve"> Наталья Валерьевна </w:t>
      </w:r>
      <w:r w:rsidRPr="00E81A37">
        <w:rPr>
          <w:rFonts w:ascii="Arial" w:hAnsi="Arial" w:cs="Arial"/>
        </w:rPr>
        <w:t xml:space="preserve">- руководитель </w:t>
      </w:r>
      <w:proofErr w:type="gramStart"/>
      <w:r w:rsidRPr="00E81A37">
        <w:rPr>
          <w:rFonts w:ascii="Arial" w:hAnsi="Arial" w:cs="Arial"/>
        </w:rPr>
        <w:t>службы организации дорожного движения управления транспорта</w:t>
      </w:r>
      <w:proofErr w:type="gramEnd"/>
      <w:r w:rsidRPr="00E81A37">
        <w:rPr>
          <w:rFonts w:ascii="Arial" w:hAnsi="Arial" w:cs="Arial"/>
        </w:rPr>
        <w:t xml:space="preserve"> и организации дорожного движения администрации городского округа Люберцы.</w:t>
      </w:r>
    </w:p>
    <w:p w:rsidR="002A2DBE" w:rsidRDefault="002A2DBE" w:rsidP="002A2DBE">
      <w:pPr>
        <w:tabs>
          <w:tab w:val="left" w:pos="8361"/>
        </w:tabs>
        <w:rPr>
          <w:sz w:val="26"/>
        </w:rPr>
      </w:pPr>
      <w:r>
        <w:tab/>
      </w:r>
    </w:p>
    <w:p w:rsidR="002A2DBE" w:rsidRPr="00F01647" w:rsidRDefault="002A2DBE" w:rsidP="0015018B">
      <w:pPr>
        <w:rPr>
          <w:rFonts w:ascii="Arial" w:hAnsi="Arial" w:cs="Arial"/>
          <w:sz w:val="28"/>
          <w:szCs w:val="28"/>
        </w:rPr>
      </w:pPr>
    </w:p>
    <w:p w:rsidR="005E0F31" w:rsidRPr="00F01647" w:rsidRDefault="005E0F31" w:rsidP="0015018B">
      <w:pPr>
        <w:rPr>
          <w:rFonts w:ascii="Arial" w:hAnsi="Arial" w:cs="Arial"/>
          <w:sz w:val="28"/>
          <w:szCs w:val="28"/>
        </w:rPr>
      </w:pPr>
    </w:p>
    <w:p w:rsidR="005E0F31" w:rsidRPr="00F01647" w:rsidRDefault="005E0F31" w:rsidP="0015018B">
      <w:pPr>
        <w:rPr>
          <w:rFonts w:ascii="Arial" w:hAnsi="Arial" w:cs="Arial"/>
          <w:sz w:val="28"/>
          <w:szCs w:val="28"/>
        </w:rPr>
      </w:pPr>
    </w:p>
    <w:p w:rsidR="005E0F31" w:rsidRPr="00F01647" w:rsidRDefault="005E0F31" w:rsidP="0015018B">
      <w:pPr>
        <w:rPr>
          <w:rFonts w:ascii="Arial" w:hAnsi="Arial" w:cs="Arial"/>
          <w:sz w:val="28"/>
          <w:szCs w:val="28"/>
        </w:rPr>
      </w:pPr>
      <w:bookmarkStart w:id="3" w:name="_GoBack"/>
      <w:bookmarkEnd w:id="3"/>
    </w:p>
    <w:sectPr w:rsidR="005E0F31" w:rsidRPr="00F01647" w:rsidSect="0085387F">
      <w:pgSz w:w="11906" w:h="16838"/>
      <w:pgMar w:top="1077" w:right="56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22" w:rsidRDefault="008E7822" w:rsidP="00ED4F6A">
      <w:r>
        <w:separator/>
      </w:r>
    </w:p>
  </w:endnote>
  <w:endnote w:type="continuationSeparator" w:id="0">
    <w:p w:rsidR="008E7822" w:rsidRDefault="008E7822" w:rsidP="00ED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22" w:rsidRDefault="008E7822" w:rsidP="00ED4F6A">
      <w:r>
        <w:separator/>
      </w:r>
    </w:p>
  </w:footnote>
  <w:footnote w:type="continuationSeparator" w:id="0">
    <w:p w:rsidR="008E7822" w:rsidRDefault="008E7822" w:rsidP="00ED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2AC"/>
    <w:multiLevelType w:val="hybridMultilevel"/>
    <w:tmpl w:val="281C1A44"/>
    <w:lvl w:ilvl="0" w:tplc="24E6124E">
      <w:start w:val="1"/>
      <w:numFmt w:val="decimal"/>
      <w:lvlText w:val="%1)"/>
      <w:lvlJc w:val="left"/>
      <w:pPr>
        <w:ind w:left="1057" w:hanging="360"/>
      </w:pPr>
    </w:lvl>
    <w:lvl w:ilvl="1" w:tplc="786E9F16">
      <w:start w:val="1"/>
      <w:numFmt w:val="lowerLetter"/>
      <w:lvlText w:val="%2."/>
      <w:lvlJc w:val="left"/>
      <w:pPr>
        <w:ind w:left="1777" w:hanging="360"/>
      </w:pPr>
    </w:lvl>
    <w:lvl w:ilvl="2" w:tplc="A58453AE">
      <w:start w:val="1"/>
      <w:numFmt w:val="lowerRoman"/>
      <w:lvlText w:val="%3."/>
      <w:lvlJc w:val="right"/>
      <w:pPr>
        <w:ind w:left="2497" w:hanging="180"/>
      </w:pPr>
    </w:lvl>
    <w:lvl w:ilvl="3" w:tplc="C5D8982E">
      <w:start w:val="1"/>
      <w:numFmt w:val="decimal"/>
      <w:lvlText w:val="%4."/>
      <w:lvlJc w:val="left"/>
      <w:pPr>
        <w:ind w:left="3217" w:hanging="360"/>
      </w:pPr>
    </w:lvl>
    <w:lvl w:ilvl="4" w:tplc="CCA090FC">
      <w:start w:val="1"/>
      <w:numFmt w:val="lowerLetter"/>
      <w:lvlText w:val="%5."/>
      <w:lvlJc w:val="left"/>
      <w:pPr>
        <w:ind w:left="3937" w:hanging="360"/>
      </w:pPr>
    </w:lvl>
    <w:lvl w:ilvl="5" w:tplc="8AA2DBA4">
      <w:start w:val="1"/>
      <w:numFmt w:val="lowerRoman"/>
      <w:lvlText w:val="%6."/>
      <w:lvlJc w:val="right"/>
      <w:pPr>
        <w:ind w:left="4657" w:hanging="180"/>
      </w:pPr>
    </w:lvl>
    <w:lvl w:ilvl="6" w:tplc="D8AE13EA">
      <w:start w:val="1"/>
      <w:numFmt w:val="decimal"/>
      <w:lvlText w:val="%7."/>
      <w:lvlJc w:val="left"/>
      <w:pPr>
        <w:ind w:left="5377" w:hanging="360"/>
      </w:pPr>
    </w:lvl>
    <w:lvl w:ilvl="7" w:tplc="7E7AAC80">
      <w:start w:val="1"/>
      <w:numFmt w:val="lowerLetter"/>
      <w:lvlText w:val="%8."/>
      <w:lvlJc w:val="left"/>
      <w:pPr>
        <w:ind w:left="6097" w:hanging="360"/>
      </w:pPr>
    </w:lvl>
    <w:lvl w:ilvl="8" w:tplc="2A126DCE">
      <w:start w:val="1"/>
      <w:numFmt w:val="lowerRoman"/>
      <w:lvlText w:val="%9."/>
      <w:lvlJc w:val="right"/>
      <w:pPr>
        <w:ind w:left="6817" w:hanging="180"/>
      </w:pPr>
    </w:lvl>
  </w:abstractNum>
  <w:abstractNum w:abstractNumId="1">
    <w:nsid w:val="13D86AE4"/>
    <w:multiLevelType w:val="hybridMultilevel"/>
    <w:tmpl w:val="D6144AB2"/>
    <w:lvl w:ilvl="0" w:tplc="FB989BDE">
      <w:start w:val="1"/>
      <w:numFmt w:val="decimal"/>
      <w:lvlText w:val="%1."/>
      <w:lvlJc w:val="left"/>
      <w:pPr>
        <w:ind w:left="709" w:hanging="360"/>
      </w:pPr>
    </w:lvl>
    <w:lvl w:ilvl="1" w:tplc="0888BDFA">
      <w:start w:val="1"/>
      <w:numFmt w:val="lowerLetter"/>
      <w:lvlText w:val="%2."/>
      <w:lvlJc w:val="left"/>
      <w:pPr>
        <w:ind w:left="1429" w:hanging="360"/>
      </w:pPr>
    </w:lvl>
    <w:lvl w:ilvl="2" w:tplc="D15E7E78">
      <w:start w:val="1"/>
      <w:numFmt w:val="lowerRoman"/>
      <w:lvlText w:val="%3."/>
      <w:lvlJc w:val="right"/>
      <w:pPr>
        <w:ind w:left="2149" w:hanging="180"/>
      </w:pPr>
    </w:lvl>
    <w:lvl w:ilvl="3" w:tplc="393051F0">
      <w:start w:val="1"/>
      <w:numFmt w:val="decimal"/>
      <w:lvlText w:val="%4."/>
      <w:lvlJc w:val="left"/>
      <w:pPr>
        <w:ind w:left="2869" w:hanging="360"/>
      </w:pPr>
    </w:lvl>
    <w:lvl w:ilvl="4" w:tplc="B86CA75A">
      <w:start w:val="1"/>
      <w:numFmt w:val="lowerLetter"/>
      <w:lvlText w:val="%5."/>
      <w:lvlJc w:val="left"/>
      <w:pPr>
        <w:ind w:left="3589" w:hanging="360"/>
      </w:pPr>
    </w:lvl>
    <w:lvl w:ilvl="5" w:tplc="9C3E6C0A">
      <w:start w:val="1"/>
      <w:numFmt w:val="lowerRoman"/>
      <w:lvlText w:val="%6."/>
      <w:lvlJc w:val="right"/>
      <w:pPr>
        <w:ind w:left="4309" w:hanging="180"/>
      </w:pPr>
    </w:lvl>
    <w:lvl w:ilvl="6" w:tplc="2F8C65F8">
      <w:start w:val="1"/>
      <w:numFmt w:val="decimal"/>
      <w:lvlText w:val="%7."/>
      <w:lvlJc w:val="left"/>
      <w:pPr>
        <w:ind w:left="5029" w:hanging="360"/>
      </w:pPr>
    </w:lvl>
    <w:lvl w:ilvl="7" w:tplc="5FAA5688">
      <w:start w:val="1"/>
      <w:numFmt w:val="lowerLetter"/>
      <w:lvlText w:val="%8."/>
      <w:lvlJc w:val="left"/>
      <w:pPr>
        <w:ind w:left="5749" w:hanging="360"/>
      </w:pPr>
    </w:lvl>
    <w:lvl w:ilvl="8" w:tplc="1B946DB4">
      <w:start w:val="1"/>
      <w:numFmt w:val="lowerRoman"/>
      <w:lvlText w:val="%9."/>
      <w:lvlJc w:val="right"/>
      <w:pPr>
        <w:ind w:left="6469" w:hanging="180"/>
      </w:pPr>
    </w:lvl>
  </w:abstractNum>
  <w:abstractNum w:abstractNumId="2">
    <w:nsid w:val="3CE8440C"/>
    <w:multiLevelType w:val="hybridMultilevel"/>
    <w:tmpl w:val="86061D6C"/>
    <w:lvl w:ilvl="0" w:tplc="0958C500">
      <w:start w:val="1"/>
      <w:numFmt w:val="decimal"/>
      <w:lvlText w:val="%1)"/>
      <w:lvlJc w:val="left"/>
      <w:pPr>
        <w:ind w:left="709" w:hanging="360"/>
      </w:pPr>
    </w:lvl>
    <w:lvl w:ilvl="1" w:tplc="4E662AC0">
      <w:start w:val="1"/>
      <w:numFmt w:val="lowerLetter"/>
      <w:lvlText w:val="%2."/>
      <w:lvlJc w:val="left"/>
      <w:pPr>
        <w:ind w:left="1429" w:hanging="360"/>
      </w:pPr>
    </w:lvl>
    <w:lvl w:ilvl="2" w:tplc="961A0C76">
      <w:start w:val="1"/>
      <w:numFmt w:val="lowerRoman"/>
      <w:lvlText w:val="%3."/>
      <w:lvlJc w:val="right"/>
      <w:pPr>
        <w:ind w:left="2149" w:hanging="180"/>
      </w:pPr>
    </w:lvl>
    <w:lvl w:ilvl="3" w:tplc="4F2261A8">
      <w:start w:val="1"/>
      <w:numFmt w:val="decimal"/>
      <w:lvlText w:val="%4."/>
      <w:lvlJc w:val="left"/>
      <w:pPr>
        <w:ind w:left="2869" w:hanging="360"/>
      </w:pPr>
    </w:lvl>
    <w:lvl w:ilvl="4" w:tplc="EA7AEC84">
      <w:start w:val="1"/>
      <w:numFmt w:val="lowerLetter"/>
      <w:lvlText w:val="%5."/>
      <w:lvlJc w:val="left"/>
      <w:pPr>
        <w:ind w:left="3589" w:hanging="360"/>
      </w:pPr>
    </w:lvl>
    <w:lvl w:ilvl="5" w:tplc="0F302394">
      <w:start w:val="1"/>
      <w:numFmt w:val="lowerRoman"/>
      <w:lvlText w:val="%6."/>
      <w:lvlJc w:val="right"/>
      <w:pPr>
        <w:ind w:left="4309" w:hanging="180"/>
      </w:pPr>
    </w:lvl>
    <w:lvl w:ilvl="6" w:tplc="582CE50A">
      <w:start w:val="1"/>
      <w:numFmt w:val="decimal"/>
      <w:lvlText w:val="%7."/>
      <w:lvlJc w:val="left"/>
      <w:pPr>
        <w:ind w:left="5029" w:hanging="360"/>
      </w:pPr>
    </w:lvl>
    <w:lvl w:ilvl="7" w:tplc="3F700626">
      <w:start w:val="1"/>
      <w:numFmt w:val="lowerLetter"/>
      <w:lvlText w:val="%8."/>
      <w:lvlJc w:val="left"/>
      <w:pPr>
        <w:ind w:left="5749" w:hanging="360"/>
      </w:pPr>
    </w:lvl>
    <w:lvl w:ilvl="8" w:tplc="4D120EE0">
      <w:start w:val="1"/>
      <w:numFmt w:val="lowerRoman"/>
      <w:lvlText w:val="%9."/>
      <w:lvlJc w:val="right"/>
      <w:pPr>
        <w:ind w:left="6469" w:hanging="180"/>
      </w:pPr>
    </w:lvl>
  </w:abstractNum>
  <w:abstractNum w:abstractNumId="3">
    <w:nsid w:val="57145157"/>
    <w:multiLevelType w:val="multilevel"/>
    <w:tmpl w:val="C832B7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065BEF"/>
    <w:multiLevelType w:val="multilevel"/>
    <w:tmpl w:val="8E06EE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DAC3751"/>
    <w:multiLevelType w:val="hybridMultilevel"/>
    <w:tmpl w:val="B77CC94C"/>
    <w:lvl w:ilvl="0" w:tplc="FD30DC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lvl>
    <w:lvl w:ilvl="1" w:tplc="532AFCC8">
      <w:start w:val="1"/>
      <w:numFmt w:val="decimal"/>
      <w:lvlText w:val=""/>
      <w:lvlJc w:val="left"/>
    </w:lvl>
    <w:lvl w:ilvl="2" w:tplc="1D489F96">
      <w:start w:val="1"/>
      <w:numFmt w:val="decimal"/>
      <w:lvlText w:val=""/>
      <w:lvlJc w:val="left"/>
    </w:lvl>
    <w:lvl w:ilvl="3" w:tplc="D05A999A">
      <w:start w:val="1"/>
      <w:numFmt w:val="decimal"/>
      <w:lvlText w:val=""/>
      <w:lvlJc w:val="left"/>
    </w:lvl>
    <w:lvl w:ilvl="4" w:tplc="2F0AF158">
      <w:start w:val="1"/>
      <w:numFmt w:val="decimal"/>
      <w:lvlText w:val=""/>
      <w:lvlJc w:val="left"/>
    </w:lvl>
    <w:lvl w:ilvl="5" w:tplc="4816F504">
      <w:start w:val="1"/>
      <w:numFmt w:val="decimal"/>
      <w:lvlText w:val=""/>
      <w:lvlJc w:val="left"/>
    </w:lvl>
    <w:lvl w:ilvl="6" w:tplc="3222A838">
      <w:start w:val="1"/>
      <w:numFmt w:val="decimal"/>
      <w:lvlText w:val=""/>
      <w:lvlJc w:val="left"/>
    </w:lvl>
    <w:lvl w:ilvl="7" w:tplc="EDCE88A0">
      <w:start w:val="1"/>
      <w:numFmt w:val="decimal"/>
      <w:lvlText w:val=""/>
      <w:lvlJc w:val="left"/>
    </w:lvl>
    <w:lvl w:ilvl="8" w:tplc="F7E01100">
      <w:start w:val="1"/>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269FA"/>
    <w:rsid w:val="00045B96"/>
    <w:rsid w:val="00051066"/>
    <w:rsid w:val="0005270A"/>
    <w:rsid w:val="00052F27"/>
    <w:rsid w:val="000564DB"/>
    <w:rsid w:val="000851C3"/>
    <w:rsid w:val="00091852"/>
    <w:rsid w:val="000A3547"/>
    <w:rsid w:val="000A4631"/>
    <w:rsid w:val="000B67DD"/>
    <w:rsid w:val="000C60A4"/>
    <w:rsid w:val="000F0A2F"/>
    <w:rsid w:val="0015018B"/>
    <w:rsid w:val="001C7520"/>
    <w:rsid w:val="001F4711"/>
    <w:rsid w:val="00220108"/>
    <w:rsid w:val="002225D3"/>
    <w:rsid w:val="002237E7"/>
    <w:rsid w:val="00231BED"/>
    <w:rsid w:val="00233AC1"/>
    <w:rsid w:val="002463AA"/>
    <w:rsid w:val="00292E88"/>
    <w:rsid w:val="002A2DBE"/>
    <w:rsid w:val="002A6448"/>
    <w:rsid w:val="002B0F89"/>
    <w:rsid w:val="002D1218"/>
    <w:rsid w:val="002F5649"/>
    <w:rsid w:val="00304825"/>
    <w:rsid w:val="00306E1D"/>
    <w:rsid w:val="00307324"/>
    <w:rsid w:val="00360A79"/>
    <w:rsid w:val="00377DAE"/>
    <w:rsid w:val="003826C7"/>
    <w:rsid w:val="003D6DA0"/>
    <w:rsid w:val="003D71C9"/>
    <w:rsid w:val="00422086"/>
    <w:rsid w:val="00423DC8"/>
    <w:rsid w:val="004340B5"/>
    <w:rsid w:val="00470FC0"/>
    <w:rsid w:val="004718CF"/>
    <w:rsid w:val="004A2E0C"/>
    <w:rsid w:val="004B0915"/>
    <w:rsid w:val="00515AFD"/>
    <w:rsid w:val="00521298"/>
    <w:rsid w:val="00564FC4"/>
    <w:rsid w:val="00584BE5"/>
    <w:rsid w:val="005B0B49"/>
    <w:rsid w:val="005D5552"/>
    <w:rsid w:val="005E0F31"/>
    <w:rsid w:val="005F3E80"/>
    <w:rsid w:val="006050AB"/>
    <w:rsid w:val="00621F3C"/>
    <w:rsid w:val="0062790C"/>
    <w:rsid w:val="00630AD6"/>
    <w:rsid w:val="00635D38"/>
    <w:rsid w:val="00671856"/>
    <w:rsid w:val="00680F73"/>
    <w:rsid w:val="0069566C"/>
    <w:rsid w:val="006A7155"/>
    <w:rsid w:val="006C2944"/>
    <w:rsid w:val="006D1606"/>
    <w:rsid w:val="007041ED"/>
    <w:rsid w:val="007152C4"/>
    <w:rsid w:val="00732C82"/>
    <w:rsid w:val="007802C5"/>
    <w:rsid w:val="00793170"/>
    <w:rsid w:val="007E1AB4"/>
    <w:rsid w:val="007F5C02"/>
    <w:rsid w:val="00825E7D"/>
    <w:rsid w:val="00833BFD"/>
    <w:rsid w:val="00833DC6"/>
    <w:rsid w:val="00840F93"/>
    <w:rsid w:val="0085387F"/>
    <w:rsid w:val="00872678"/>
    <w:rsid w:val="00882A3F"/>
    <w:rsid w:val="008B1426"/>
    <w:rsid w:val="008C15CC"/>
    <w:rsid w:val="008E3ED5"/>
    <w:rsid w:val="008E7822"/>
    <w:rsid w:val="008F243C"/>
    <w:rsid w:val="008F4760"/>
    <w:rsid w:val="00916193"/>
    <w:rsid w:val="009205DA"/>
    <w:rsid w:val="0092348F"/>
    <w:rsid w:val="00981EAC"/>
    <w:rsid w:val="009B175C"/>
    <w:rsid w:val="009C5D53"/>
    <w:rsid w:val="009D017F"/>
    <w:rsid w:val="009D2F3D"/>
    <w:rsid w:val="00A00B44"/>
    <w:rsid w:val="00A36073"/>
    <w:rsid w:val="00A55CCB"/>
    <w:rsid w:val="00AC4A18"/>
    <w:rsid w:val="00AF3996"/>
    <w:rsid w:val="00B36B6B"/>
    <w:rsid w:val="00B70B05"/>
    <w:rsid w:val="00B95969"/>
    <w:rsid w:val="00BC668A"/>
    <w:rsid w:val="00C057C8"/>
    <w:rsid w:val="00C36E93"/>
    <w:rsid w:val="00D04886"/>
    <w:rsid w:val="00D23A89"/>
    <w:rsid w:val="00D23E50"/>
    <w:rsid w:val="00D3697D"/>
    <w:rsid w:val="00D67F02"/>
    <w:rsid w:val="00DF68DF"/>
    <w:rsid w:val="00E00137"/>
    <w:rsid w:val="00E623FD"/>
    <w:rsid w:val="00E95626"/>
    <w:rsid w:val="00ED4F6A"/>
    <w:rsid w:val="00EF0CDE"/>
    <w:rsid w:val="00F01647"/>
    <w:rsid w:val="00F22C46"/>
    <w:rsid w:val="00F5022A"/>
    <w:rsid w:val="00F70990"/>
    <w:rsid w:val="00F87B12"/>
    <w:rsid w:val="00F93A70"/>
    <w:rsid w:val="00FB157F"/>
    <w:rsid w:val="00FC1D15"/>
    <w:rsid w:val="00FC2FB5"/>
    <w:rsid w:val="00FE7846"/>
    <w:rsid w:val="00FF681B"/>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link w:val="10"/>
    <w:rsid w:val="002A2DBE"/>
    <w:pPr>
      <w:keepNext/>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pPr>
    <w:rPr>
      <w:rFonts w:ascii="Times New Roman" w:eastAsia="Times New Roman" w:hAnsi="Times New Roman" w:cs="Times New Roman"/>
      <w:sz w:val="28"/>
      <w:szCs w:val="24"/>
      <w:lang w:eastAsia="ru-RU"/>
    </w:rPr>
  </w:style>
  <w:style w:type="paragraph" w:styleId="2">
    <w:name w:val="heading 2"/>
    <w:link w:val="2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lang w:bidi="en-US"/>
    </w:rPr>
  </w:style>
  <w:style w:type="paragraph" w:styleId="3">
    <w:name w:val="heading 3"/>
    <w:link w:val="3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2"/>
    </w:pPr>
    <w:rPr>
      <w:rFonts w:ascii="Arial" w:eastAsia="Arial" w:hAnsi="Arial" w:cs="Arial"/>
      <w:sz w:val="30"/>
      <w:szCs w:val="30"/>
      <w:lang w:bidi="en-US"/>
    </w:rPr>
  </w:style>
  <w:style w:type="paragraph" w:styleId="4">
    <w:name w:val="heading 4"/>
    <w:link w:val="4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bidi="en-US"/>
    </w:rPr>
  </w:style>
  <w:style w:type="paragraph" w:styleId="5">
    <w:name w:val="heading 5"/>
    <w:link w:val="5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bidi="en-US"/>
    </w:rPr>
  </w:style>
  <w:style w:type="paragraph" w:styleId="6">
    <w:name w:val="heading 6"/>
    <w:link w:val="6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bidi="en-US"/>
    </w:rPr>
  </w:style>
  <w:style w:type="paragraph" w:styleId="7">
    <w:name w:val="heading 7"/>
    <w:link w:val="7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bidi="en-US"/>
    </w:rPr>
  </w:style>
  <w:style w:type="paragraph" w:styleId="8">
    <w:name w:val="heading 8"/>
    <w:link w:val="8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bidi="en-US"/>
    </w:rPr>
  </w:style>
  <w:style w:type="paragraph" w:styleId="9">
    <w:name w:val="heading 9"/>
    <w:link w:val="9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872678"/>
    <w:pPr>
      <w:spacing w:after="160" w:line="240" w:lineRule="exact"/>
    </w:pPr>
    <w:rPr>
      <w:rFonts w:ascii="Verdana" w:hAnsi="Verdana"/>
      <w:lang w:val="en-US" w:eastAsia="en-US"/>
    </w:rPr>
  </w:style>
  <w:style w:type="paragraph" w:styleId="a3">
    <w:name w:val="Balloon Text"/>
    <w:basedOn w:val="a"/>
    <w:link w:val="a4"/>
    <w:unhideWhenUsed/>
    <w:rsid w:val="00872678"/>
    <w:rPr>
      <w:rFonts w:ascii="Tahoma" w:hAnsi="Tahoma" w:cs="Tahoma"/>
      <w:sz w:val="16"/>
      <w:szCs w:val="16"/>
    </w:rPr>
  </w:style>
  <w:style w:type="character" w:customStyle="1" w:styleId="a4">
    <w:name w:val="Текст выноски Знак"/>
    <w:basedOn w:val="a0"/>
    <w:link w:val="a3"/>
    <w:rsid w:val="00872678"/>
    <w:rPr>
      <w:rFonts w:ascii="Tahoma" w:eastAsia="Times New Roman" w:hAnsi="Tahoma" w:cs="Tahoma"/>
      <w:sz w:val="16"/>
      <w:szCs w:val="16"/>
      <w:lang w:eastAsia="ru-RU"/>
    </w:rPr>
  </w:style>
  <w:style w:type="paragraph" w:styleId="a5">
    <w:name w:val="List Paragraph"/>
    <w:basedOn w:val="a"/>
    <w:uiPriority w:val="34"/>
    <w:qFormat/>
    <w:rsid w:val="000564DB"/>
    <w:pPr>
      <w:spacing w:after="200" w:line="276" w:lineRule="auto"/>
      <w:ind w:left="720"/>
      <w:contextualSpacing/>
    </w:pPr>
    <w:rPr>
      <w:rFonts w:ascii="Calibri" w:eastAsia="Calibri" w:hAnsi="Calibri"/>
      <w:sz w:val="22"/>
      <w:szCs w:val="22"/>
      <w:lang w:eastAsia="en-US"/>
    </w:rPr>
  </w:style>
  <w:style w:type="table" w:styleId="a6">
    <w:name w:val="Table Grid"/>
    <w:basedOn w:val="a1"/>
    <w:rsid w:val="0022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C294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6C2944"/>
    <w:pPr>
      <w:widowControl w:val="0"/>
      <w:shd w:val="clear" w:color="auto" w:fill="FFFFFF"/>
      <w:spacing w:before="1440" w:after="900" w:line="310" w:lineRule="exact"/>
      <w:jc w:val="center"/>
    </w:pPr>
    <w:rPr>
      <w:sz w:val="26"/>
      <w:szCs w:val="26"/>
      <w:lang w:eastAsia="en-US"/>
    </w:rPr>
  </w:style>
  <w:style w:type="paragraph" w:styleId="a7">
    <w:name w:val="header"/>
    <w:basedOn w:val="a"/>
    <w:link w:val="a8"/>
    <w:unhideWhenUsed/>
    <w:rsid w:val="00ED4F6A"/>
    <w:pPr>
      <w:tabs>
        <w:tab w:val="center" w:pos="4677"/>
        <w:tab w:val="right" w:pos="9355"/>
      </w:tabs>
    </w:pPr>
  </w:style>
  <w:style w:type="character" w:customStyle="1" w:styleId="a8">
    <w:name w:val="Верхний колонтитул Знак"/>
    <w:basedOn w:val="a0"/>
    <w:link w:val="a7"/>
    <w:rsid w:val="00ED4F6A"/>
    <w:rPr>
      <w:rFonts w:ascii="Times New Roman" w:eastAsia="Times New Roman" w:hAnsi="Times New Roman" w:cs="Times New Roman"/>
      <w:sz w:val="24"/>
      <w:szCs w:val="24"/>
      <w:lang w:eastAsia="ru-RU"/>
    </w:rPr>
  </w:style>
  <w:style w:type="paragraph" w:styleId="a9">
    <w:name w:val="footer"/>
    <w:basedOn w:val="a"/>
    <w:link w:val="aa"/>
    <w:unhideWhenUsed/>
    <w:rsid w:val="00ED4F6A"/>
    <w:pPr>
      <w:tabs>
        <w:tab w:val="center" w:pos="4677"/>
        <w:tab w:val="right" w:pos="9355"/>
      </w:tabs>
    </w:pPr>
  </w:style>
  <w:style w:type="character" w:customStyle="1" w:styleId="aa">
    <w:name w:val="Нижний колонтитул Знак"/>
    <w:basedOn w:val="a0"/>
    <w:link w:val="a9"/>
    <w:rsid w:val="00ED4F6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2DB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A2DBE"/>
    <w:rPr>
      <w:rFonts w:ascii="Arial" w:eastAsia="Arial" w:hAnsi="Arial" w:cs="Arial"/>
      <w:sz w:val="34"/>
      <w:lang w:bidi="en-US"/>
    </w:rPr>
  </w:style>
  <w:style w:type="character" w:customStyle="1" w:styleId="30">
    <w:name w:val="Заголовок 3 Знак"/>
    <w:basedOn w:val="a0"/>
    <w:link w:val="3"/>
    <w:uiPriority w:val="9"/>
    <w:rsid w:val="002A2DBE"/>
    <w:rPr>
      <w:rFonts w:ascii="Arial" w:eastAsia="Arial" w:hAnsi="Arial" w:cs="Arial"/>
      <w:sz w:val="30"/>
      <w:szCs w:val="30"/>
      <w:lang w:bidi="en-US"/>
    </w:rPr>
  </w:style>
  <w:style w:type="character" w:customStyle="1" w:styleId="40">
    <w:name w:val="Заголовок 4 Знак"/>
    <w:basedOn w:val="a0"/>
    <w:link w:val="4"/>
    <w:uiPriority w:val="9"/>
    <w:rsid w:val="002A2DBE"/>
    <w:rPr>
      <w:rFonts w:ascii="Arial" w:eastAsia="Arial" w:hAnsi="Arial" w:cs="Arial"/>
      <w:b/>
      <w:bCs/>
      <w:sz w:val="26"/>
      <w:szCs w:val="26"/>
      <w:lang w:bidi="en-US"/>
    </w:rPr>
  </w:style>
  <w:style w:type="character" w:customStyle="1" w:styleId="50">
    <w:name w:val="Заголовок 5 Знак"/>
    <w:basedOn w:val="a0"/>
    <w:link w:val="5"/>
    <w:uiPriority w:val="9"/>
    <w:rsid w:val="002A2DBE"/>
    <w:rPr>
      <w:rFonts w:ascii="Arial" w:eastAsia="Arial" w:hAnsi="Arial" w:cs="Arial"/>
      <w:b/>
      <w:bCs/>
      <w:sz w:val="24"/>
      <w:szCs w:val="24"/>
      <w:lang w:bidi="en-US"/>
    </w:rPr>
  </w:style>
  <w:style w:type="character" w:customStyle="1" w:styleId="60">
    <w:name w:val="Заголовок 6 Знак"/>
    <w:basedOn w:val="a0"/>
    <w:link w:val="6"/>
    <w:uiPriority w:val="9"/>
    <w:rsid w:val="002A2DBE"/>
    <w:rPr>
      <w:rFonts w:ascii="Arial" w:eastAsia="Arial" w:hAnsi="Arial" w:cs="Arial"/>
      <w:b/>
      <w:bCs/>
      <w:lang w:bidi="en-US"/>
    </w:rPr>
  </w:style>
  <w:style w:type="character" w:customStyle="1" w:styleId="70">
    <w:name w:val="Заголовок 7 Знак"/>
    <w:basedOn w:val="a0"/>
    <w:link w:val="7"/>
    <w:uiPriority w:val="9"/>
    <w:rsid w:val="002A2DBE"/>
    <w:rPr>
      <w:rFonts w:ascii="Arial" w:eastAsia="Arial" w:hAnsi="Arial" w:cs="Arial"/>
      <w:b/>
      <w:bCs/>
      <w:i/>
      <w:iCs/>
      <w:lang w:bidi="en-US"/>
    </w:rPr>
  </w:style>
  <w:style w:type="character" w:customStyle="1" w:styleId="80">
    <w:name w:val="Заголовок 8 Знак"/>
    <w:basedOn w:val="a0"/>
    <w:link w:val="8"/>
    <w:uiPriority w:val="9"/>
    <w:rsid w:val="002A2DBE"/>
    <w:rPr>
      <w:rFonts w:ascii="Arial" w:eastAsia="Arial" w:hAnsi="Arial" w:cs="Arial"/>
      <w:i/>
      <w:iCs/>
      <w:lang w:bidi="en-US"/>
    </w:rPr>
  </w:style>
  <w:style w:type="character" w:customStyle="1" w:styleId="90">
    <w:name w:val="Заголовок 9 Знак"/>
    <w:basedOn w:val="a0"/>
    <w:link w:val="9"/>
    <w:uiPriority w:val="9"/>
    <w:rsid w:val="002A2DBE"/>
    <w:rPr>
      <w:rFonts w:ascii="Arial" w:eastAsia="Arial" w:hAnsi="Arial" w:cs="Arial"/>
      <w:i/>
      <w:iCs/>
      <w:sz w:val="21"/>
      <w:szCs w:val="21"/>
      <w:lang w:bidi="en-US"/>
    </w:rPr>
  </w:style>
  <w:style w:type="character" w:customStyle="1" w:styleId="ab">
    <w:name w:val="Текст сноски Знак"/>
    <w:link w:val="ac"/>
    <w:uiPriority w:val="99"/>
    <w:semiHidden/>
    <w:rsid w:val="002A2DBE"/>
    <w:rPr>
      <w:sz w:val="18"/>
    </w:rPr>
  </w:style>
  <w:style w:type="paragraph" w:styleId="ac">
    <w:name w:val="footnote text"/>
    <w:basedOn w:val="a"/>
    <w:link w:val="ab"/>
    <w:uiPriority w:val="99"/>
    <w:semiHidden/>
    <w:unhideWhenUsed/>
    <w:rsid w:val="002A2DBE"/>
    <w:pPr>
      <w:pBdr>
        <w:top w:val="none" w:sz="4" w:space="0" w:color="000000"/>
        <w:left w:val="none" w:sz="4" w:space="0" w:color="000000"/>
        <w:bottom w:val="none" w:sz="4" w:space="0" w:color="000000"/>
        <w:right w:val="none" w:sz="4" w:space="0" w:color="000000"/>
        <w:between w:val="none" w:sz="4" w:space="0" w:color="000000"/>
      </w:pBdr>
    </w:pPr>
    <w:rPr>
      <w:rFonts w:asciiTheme="minorHAnsi" w:eastAsiaTheme="minorHAnsi" w:hAnsiTheme="minorHAnsi" w:cstheme="minorBidi"/>
      <w:sz w:val="18"/>
      <w:szCs w:val="22"/>
      <w:lang w:eastAsia="en-US"/>
    </w:rPr>
  </w:style>
  <w:style w:type="character" w:customStyle="1" w:styleId="12">
    <w:name w:val="Текст сноски Знак1"/>
    <w:basedOn w:val="a0"/>
    <w:uiPriority w:val="99"/>
    <w:semiHidden/>
    <w:rsid w:val="002A2DBE"/>
    <w:rPr>
      <w:rFonts w:ascii="Times New Roman" w:eastAsia="Times New Roman" w:hAnsi="Times New Roman" w:cs="Times New Roman"/>
      <w:sz w:val="20"/>
      <w:szCs w:val="20"/>
      <w:lang w:eastAsia="ru-RU"/>
    </w:rPr>
  </w:style>
  <w:style w:type="character" w:customStyle="1" w:styleId="Heading1Char">
    <w:name w:val="Heading 1 Char"/>
    <w:basedOn w:val="a0"/>
    <w:uiPriority w:val="9"/>
    <w:rsid w:val="002A2DBE"/>
    <w:rPr>
      <w:rFonts w:ascii="Arial" w:eastAsia="Arial" w:hAnsi="Arial" w:cs="Arial"/>
      <w:sz w:val="40"/>
      <w:szCs w:val="40"/>
    </w:rPr>
  </w:style>
  <w:style w:type="character" w:customStyle="1" w:styleId="Heading2Char">
    <w:name w:val="Heading 2 Char"/>
    <w:basedOn w:val="a0"/>
    <w:uiPriority w:val="9"/>
    <w:rsid w:val="002A2DBE"/>
    <w:rPr>
      <w:rFonts w:ascii="Arial" w:eastAsia="Arial" w:hAnsi="Arial" w:cs="Arial"/>
      <w:sz w:val="34"/>
    </w:rPr>
  </w:style>
  <w:style w:type="character" w:customStyle="1" w:styleId="Heading3Char">
    <w:name w:val="Heading 3 Char"/>
    <w:basedOn w:val="a0"/>
    <w:uiPriority w:val="9"/>
    <w:rsid w:val="002A2DBE"/>
    <w:rPr>
      <w:rFonts w:ascii="Arial" w:eastAsia="Arial" w:hAnsi="Arial" w:cs="Arial"/>
      <w:sz w:val="30"/>
      <w:szCs w:val="30"/>
    </w:rPr>
  </w:style>
  <w:style w:type="character" w:customStyle="1" w:styleId="Heading4Char">
    <w:name w:val="Heading 4 Char"/>
    <w:basedOn w:val="a0"/>
    <w:uiPriority w:val="9"/>
    <w:rsid w:val="002A2DBE"/>
    <w:rPr>
      <w:rFonts w:ascii="Arial" w:eastAsia="Arial" w:hAnsi="Arial" w:cs="Arial"/>
      <w:b/>
      <w:bCs/>
      <w:sz w:val="26"/>
      <w:szCs w:val="26"/>
    </w:rPr>
  </w:style>
  <w:style w:type="character" w:customStyle="1" w:styleId="Heading5Char">
    <w:name w:val="Heading 5 Char"/>
    <w:basedOn w:val="a0"/>
    <w:uiPriority w:val="9"/>
    <w:rsid w:val="002A2DBE"/>
    <w:rPr>
      <w:rFonts w:ascii="Arial" w:eastAsia="Arial" w:hAnsi="Arial" w:cs="Arial"/>
      <w:b/>
      <w:bCs/>
      <w:sz w:val="24"/>
      <w:szCs w:val="24"/>
    </w:rPr>
  </w:style>
  <w:style w:type="character" w:customStyle="1" w:styleId="Heading6Char">
    <w:name w:val="Heading 6 Char"/>
    <w:basedOn w:val="a0"/>
    <w:uiPriority w:val="9"/>
    <w:rsid w:val="002A2DBE"/>
    <w:rPr>
      <w:rFonts w:ascii="Arial" w:eastAsia="Arial" w:hAnsi="Arial" w:cs="Arial"/>
      <w:b/>
      <w:bCs/>
      <w:sz w:val="22"/>
      <w:szCs w:val="22"/>
    </w:rPr>
  </w:style>
  <w:style w:type="character" w:customStyle="1" w:styleId="Heading7Char">
    <w:name w:val="Heading 7 Char"/>
    <w:basedOn w:val="a0"/>
    <w:uiPriority w:val="9"/>
    <w:rsid w:val="002A2DBE"/>
    <w:rPr>
      <w:rFonts w:ascii="Arial" w:eastAsia="Arial" w:hAnsi="Arial" w:cs="Arial"/>
      <w:b/>
      <w:bCs/>
      <w:i/>
      <w:iCs/>
      <w:sz w:val="22"/>
      <w:szCs w:val="22"/>
    </w:rPr>
  </w:style>
  <w:style w:type="character" w:customStyle="1" w:styleId="Heading8Char">
    <w:name w:val="Heading 8 Char"/>
    <w:basedOn w:val="a0"/>
    <w:uiPriority w:val="9"/>
    <w:rsid w:val="002A2DBE"/>
    <w:rPr>
      <w:rFonts w:ascii="Arial" w:eastAsia="Arial" w:hAnsi="Arial" w:cs="Arial"/>
      <w:i/>
      <w:iCs/>
      <w:sz w:val="22"/>
      <w:szCs w:val="22"/>
    </w:rPr>
  </w:style>
  <w:style w:type="character" w:customStyle="1" w:styleId="Heading9Char">
    <w:name w:val="Heading 9 Char"/>
    <w:basedOn w:val="a0"/>
    <w:uiPriority w:val="9"/>
    <w:rsid w:val="002A2DBE"/>
    <w:rPr>
      <w:rFonts w:ascii="Arial" w:eastAsia="Arial" w:hAnsi="Arial" w:cs="Arial"/>
      <w:i/>
      <w:iCs/>
      <w:sz w:val="21"/>
      <w:szCs w:val="21"/>
    </w:rPr>
  </w:style>
  <w:style w:type="character" w:customStyle="1" w:styleId="TitleChar">
    <w:name w:val="Title Char"/>
    <w:basedOn w:val="a0"/>
    <w:uiPriority w:val="10"/>
    <w:rsid w:val="002A2DBE"/>
    <w:rPr>
      <w:sz w:val="48"/>
      <w:szCs w:val="48"/>
    </w:rPr>
  </w:style>
  <w:style w:type="character" w:customStyle="1" w:styleId="SubtitleChar">
    <w:name w:val="Subtitle Char"/>
    <w:basedOn w:val="a0"/>
    <w:uiPriority w:val="11"/>
    <w:rsid w:val="002A2DBE"/>
    <w:rPr>
      <w:sz w:val="24"/>
      <w:szCs w:val="24"/>
    </w:rPr>
  </w:style>
  <w:style w:type="character" w:customStyle="1" w:styleId="QuoteChar">
    <w:name w:val="Quote Char"/>
    <w:uiPriority w:val="29"/>
    <w:rsid w:val="002A2DBE"/>
    <w:rPr>
      <w:i/>
    </w:rPr>
  </w:style>
  <w:style w:type="character" w:customStyle="1" w:styleId="IntenseQuoteChar">
    <w:name w:val="Intense Quote Char"/>
    <w:uiPriority w:val="30"/>
    <w:rsid w:val="002A2DBE"/>
    <w:rPr>
      <w:i/>
    </w:rPr>
  </w:style>
  <w:style w:type="character" w:customStyle="1" w:styleId="FootnoteTextChar">
    <w:name w:val="Footnote Text Char"/>
    <w:uiPriority w:val="99"/>
    <w:rsid w:val="002A2DBE"/>
    <w:rPr>
      <w:sz w:val="18"/>
    </w:rPr>
  </w:style>
  <w:style w:type="paragraph" w:styleId="ad">
    <w:name w:val="No Spacing"/>
    <w:uiPriority w:val="1"/>
    <w:qFormat/>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ae">
    <w:name w:val="Title"/>
    <w:link w:val="af"/>
    <w:uiPriority w:val="10"/>
    <w:qFormat/>
    <w:rsid w:val="002A2DBE"/>
    <w:pPr>
      <w:pBdr>
        <w:top w:val="none" w:sz="4" w:space="0" w:color="000000"/>
        <w:left w:val="none" w:sz="4" w:space="0" w:color="000000"/>
        <w:bottom w:val="none" w:sz="4" w:space="0" w:color="000000"/>
        <w:right w:val="none" w:sz="4" w:space="0" w:color="000000"/>
        <w:between w:val="none" w:sz="4" w:space="0" w:color="000000"/>
      </w:pBdr>
      <w:spacing w:before="300" w:line="240" w:lineRule="auto"/>
      <w:contextualSpacing/>
    </w:pPr>
    <w:rPr>
      <w:rFonts w:ascii="Times New Roman" w:eastAsia="Times New Roman" w:hAnsi="Times New Roman" w:cs="Times New Roman"/>
      <w:sz w:val="48"/>
      <w:szCs w:val="48"/>
      <w:lang w:bidi="en-US"/>
    </w:rPr>
  </w:style>
  <w:style w:type="character" w:customStyle="1" w:styleId="af">
    <w:name w:val="Название Знак"/>
    <w:basedOn w:val="a0"/>
    <w:link w:val="ae"/>
    <w:uiPriority w:val="10"/>
    <w:rsid w:val="002A2DBE"/>
    <w:rPr>
      <w:rFonts w:ascii="Times New Roman" w:eastAsia="Times New Roman" w:hAnsi="Times New Roman" w:cs="Times New Roman"/>
      <w:sz w:val="48"/>
      <w:szCs w:val="48"/>
      <w:lang w:bidi="en-US"/>
    </w:rPr>
  </w:style>
  <w:style w:type="paragraph" w:styleId="af0">
    <w:name w:val="Subtitle"/>
    <w:link w:val="af1"/>
    <w:uiPriority w:val="11"/>
    <w:qFormat/>
    <w:rsid w:val="002A2DBE"/>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Times New Roman"/>
      <w:sz w:val="24"/>
      <w:szCs w:val="24"/>
      <w:lang w:bidi="en-US"/>
    </w:rPr>
  </w:style>
  <w:style w:type="character" w:customStyle="1" w:styleId="af1">
    <w:name w:val="Подзаголовок Знак"/>
    <w:basedOn w:val="a0"/>
    <w:link w:val="af0"/>
    <w:uiPriority w:val="11"/>
    <w:rsid w:val="002A2DBE"/>
    <w:rPr>
      <w:rFonts w:ascii="Times New Roman" w:eastAsia="Times New Roman" w:hAnsi="Times New Roman" w:cs="Times New Roman"/>
      <w:sz w:val="24"/>
      <w:szCs w:val="24"/>
      <w:lang w:bidi="en-US"/>
    </w:rPr>
  </w:style>
  <w:style w:type="paragraph" w:styleId="23">
    <w:name w:val="Quote"/>
    <w:link w:val="24"/>
    <w:uiPriority w:val="29"/>
    <w:qFormat/>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bidi="en-US"/>
    </w:rPr>
  </w:style>
  <w:style w:type="character" w:customStyle="1" w:styleId="24">
    <w:name w:val="Цитата 2 Знак"/>
    <w:basedOn w:val="a0"/>
    <w:link w:val="23"/>
    <w:uiPriority w:val="29"/>
    <w:rsid w:val="002A2DBE"/>
    <w:rPr>
      <w:rFonts w:ascii="Times New Roman" w:eastAsia="Times New Roman" w:hAnsi="Times New Roman" w:cs="Times New Roman"/>
      <w:i/>
      <w:sz w:val="20"/>
      <w:lang w:bidi="en-US"/>
    </w:rPr>
  </w:style>
  <w:style w:type="paragraph" w:styleId="af2">
    <w:name w:val="Intense Quote"/>
    <w:link w:val="af3"/>
    <w:uiPriority w:val="30"/>
    <w:qFormat/>
    <w:rsid w:val="002A2DBE"/>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bidi="en-US"/>
    </w:rPr>
  </w:style>
  <w:style w:type="character" w:customStyle="1" w:styleId="af3">
    <w:name w:val="Выделенная цитата Знак"/>
    <w:basedOn w:val="a0"/>
    <w:link w:val="af2"/>
    <w:uiPriority w:val="30"/>
    <w:rsid w:val="002A2DBE"/>
    <w:rPr>
      <w:rFonts w:ascii="Times New Roman" w:eastAsia="Times New Roman" w:hAnsi="Times New Roman" w:cs="Times New Roman"/>
      <w:i/>
      <w:sz w:val="20"/>
      <w:shd w:val="clear" w:color="auto" w:fill="F2F2F2"/>
      <w:lang w:bidi="en-US"/>
    </w:rPr>
  </w:style>
  <w:style w:type="character" w:customStyle="1" w:styleId="HeaderChar">
    <w:name w:val="Header Char"/>
    <w:uiPriority w:val="99"/>
    <w:rsid w:val="002A2DBE"/>
  </w:style>
  <w:style w:type="character" w:customStyle="1" w:styleId="FooterChar">
    <w:name w:val="Footer Char"/>
    <w:uiPriority w:val="99"/>
    <w:rsid w:val="002A2DBE"/>
  </w:style>
  <w:style w:type="table" w:customStyle="1" w:styleId="TableGridLight">
    <w:name w:val="Table Grid Light"/>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sid w:val="002A2DBE"/>
    <w:rPr>
      <w:color w:val="0000FF"/>
      <w:u w:val="single"/>
    </w:rPr>
  </w:style>
  <w:style w:type="character" w:styleId="af5">
    <w:name w:val="footnote reference"/>
    <w:uiPriority w:val="99"/>
    <w:unhideWhenUsed/>
    <w:rsid w:val="002A2DBE"/>
    <w:rPr>
      <w:vertAlign w:val="superscript"/>
    </w:rPr>
  </w:style>
  <w:style w:type="paragraph" w:styleId="13">
    <w:name w:val="toc 1"/>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lang w:bidi="en-US"/>
    </w:rPr>
  </w:style>
  <w:style w:type="paragraph" w:styleId="25">
    <w:name w:val="toc 2"/>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bidi="en-US"/>
    </w:rPr>
  </w:style>
  <w:style w:type="paragraph" w:styleId="31">
    <w:name w:val="toc 3"/>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bidi="en-US"/>
    </w:rPr>
  </w:style>
  <w:style w:type="paragraph" w:styleId="41">
    <w:name w:val="toc 4"/>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bidi="en-US"/>
    </w:rPr>
  </w:style>
  <w:style w:type="paragraph" w:styleId="51">
    <w:name w:val="toc 5"/>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bidi="en-US"/>
    </w:rPr>
  </w:style>
  <w:style w:type="paragraph" w:styleId="61">
    <w:name w:val="toc 6"/>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bidi="en-US"/>
    </w:rPr>
  </w:style>
  <w:style w:type="paragraph" w:styleId="71">
    <w:name w:val="toc 7"/>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bidi="en-US"/>
    </w:rPr>
  </w:style>
  <w:style w:type="paragraph" w:styleId="81">
    <w:name w:val="toc 8"/>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bidi="en-US"/>
    </w:rPr>
  </w:style>
  <w:style w:type="paragraph" w:styleId="91">
    <w:name w:val="toc 9"/>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bidi="en-US"/>
    </w:rPr>
  </w:style>
  <w:style w:type="paragraph" w:styleId="af6">
    <w:name w:val="TOC Heading"/>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customStyle="1" w:styleId="Standard">
    <w:name w:val="Standard"/>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af7">
    <w:name w:val="Оглавление"/>
    <w:rsid w:val="002A2DB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05" w:lineRule="exact"/>
      <w:jc w:val="both"/>
    </w:pPr>
    <w:rPr>
      <w:rFonts w:ascii="Times New Roman" w:eastAsia="Times New Roman" w:hAnsi="Times New Roman" w:cs="Times New Roman"/>
      <w:color w:val="000000"/>
      <w:sz w:val="26"/>
      <w:szCs w:val="26"/>
      <w:lang w:eastAsia="ru-RU" w:bidi="ru-RU"/>
    </w:rPr>
  </w:style>
  <w:style w:type="character" w:customStyle="1" w:styleId="2Exact">
    <w:name w:val="Основной текст (2) Exact"/>
    <w:rsid w:val="002A2DBE"/>
    <w:rPr>
      <w:rFonts w:ascii="Times New Roman" w:eastAsia="Times New Roman" w:hAnsi="Times New Roman" w:cs="Times New Roman"/>
      <w:b w:val="0"/>
      <w:bCs w:val="0"/>
      <w:i w:val="0"/>
      <w:iCs w:val="0"/>
      <w:smallCaps w:val="0"/>
      <w:strike w:val="0"/>
      <w:sz w:val="26"/>
      <w:szCs w:val="26"/>
      <w:u w:val="none"/>
    </w:rPr>
  </w:style>
  <w:style w:type="paragraph" w:customStyle="1" w:styleId="af8">
    <w:name w:val="Подпись к таблице"/>
    <w:rsid w:val="002A2DB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0" w:lineRule="atLeast"/>
    </w:pPr>
    <w:rPr>
      <w:rFonts w:ascii="Times New Roman" w:eastAsia="Times New Roman" w:hAnsi="Times New Roman" w:cs="Times New Roman"/>
      <w:color w:val="000000"/>
      <w:sz w:val="26"/>
      <w:szCs w:val="26"/>
      <w:lang w:eastAsia="ru-RU" w:bidi="ru-RU"/>
    </w:rPr>
  </w:style>
  <w:style w:type="paragraph" w:customStyle="1" w:styleId="ConsPlusNonformat">
    <w:name w:val="ConsPlusNonformat"/>
    <w:rsid w:val="002A2DB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eastAsia="ru-RU"/>
    </w:rPr>
  </w:style>
  <w:style w:type="paragraph" w:customStyle="1" w:styleId="ConsPlusNormal">
    <w:name w:val="ConsPlusNormal"/>
    <w:rsid w:val="002A2DB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link w:val="10"/>
    <w:rsid w:val="002A2DBE"/>
    <w:pPr>
      <w:keepNext/>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pPr>
    <w:rPr>
      <w:rFonts w:ascii="Times New Roman" w:eastAsia="Times New Roman" w:hAnsi="Times New Roman" w:cs="Times New Roman"/>
      <w:sz w:val="28"/>
      <w:szCs w:val="24"/>
      <w:lang w:eastAsia="ru-RU"/>
    </w:rPr>
  </w:style>
  <w:style w:type="paragraph" w:styleId="2">
    <w:name w:val="heading 2"/>
    <w:link w:val="2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60" w:line="240" w:lineRule="auto"/>
      <w:outlineLvl w:val="1"/>
    </w:pPr>
    <w:rPr>
      <w:rFonts w:ascii="Arial" w:eastAsia="Arial" w:hAnsi="Arial" w:cs="Arial"/>
      <w:sz w:val="34"/>
      <w:lang w:bidi="en-US"/>
    </w:rPr>
  </w:style>
  <w:style w:type="paragraph" w:styleId="3">
    <w:name w:val="heading 3"/>
    <w:link w:val="3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2"/>
    </w:pPr>
    <w:rPr>
      <w:rFonts w:ascii="Arial" w:eastAsia="Arial" w:hAnsi="Arial" w:cs="Arial"/>
      <w:sz w:val="30"/>
      <w:szCs w:val="30"/>
      <w:lang w:bidi="en-US"/>
    </w:rPr>
  </w:style>
  <w:style w:type="paragraph" w:styleId="4">
    <w:name w:val="heading 4"/>
    <w:link w:val="4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bidi="en-US"/>
    </w:rPr>
  </w:style>
  <w:style w:type="paragraph" w:styleId="5">
    <w:name w:val="heading 5"/>
    <w:link w:val="5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4"/>
    </w:pPr>
    <w:rPr>
      <w:rFonts w:ascii="Arial" w:eastAsia="Arial" w:hAnsi="Arial" w:cs="Arial"/>
      <w:b/>
      <w:bCs/>
      <w:sz w:val="24"/>
      <w:szCs w:val="24"/>
      <w:lang w:bidi="en-US"/>
    </w:rPr>
  </w:style>
  <w:style w:type="paragraph" w:styleId="6">
    <w:name w:val="heading 6"/>
    <w:link w:val="6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5"/>
    </w:pPr>
    <w:rPr>
      <w:rFonts w:ascii="Arial" w:eastAsia="Arial" w:hAnsi="Arial" w:cs="Arial"/>
      <w:b/>
      <w:bCs/>
      <w:lang w:bidi="en-US"/>
    </w:rPr>
  </w:style>
  <w:style w:type="paragraph" w:styleId="7">
    <w:name w:val="heading 7"/>
    <w:link w:val="7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6"/>
    </w:pPr>
    <w:rPr>
      <w:rFonts w:ascii="Arial" w:eastAsia="Arial" w:hAnsi="Arial" w:cs="Arial"/>
      <w:b/>
      <w:bCs/>
      <w:i/>
      <w:iCs/>
      <w:lang w:bidi="en-US"/>
    </w:rPr>
  </w:style>
  <w:style w:type="paragraph" w:styleId="8">
    <w:name w:val="heading 8"/>
    <w:link w:val="8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bidi="en-US"/>
    </w:rPr>
  </w:style>
  <w:style w:type="paragraph" w:styleId="9">
    <w:name w:val="heading 9"/>
    <w:link w:val="90"/>
    <w:uiPriority w:val="9"/>
    <w:unhideWhenUsed/>
    <w:qFormat/>
    <w:rsid w:val="002A2DBE"/>
    <w:pPr>
      <w:keepNext/>
      <w:keepLines/>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872678"/>
    <w:pPr>
      <w:spacing w:after="160" w:line="240" w:lineRule="exact"/>
    </w:pPr>
    <w:rPr>
      <w:rFonts w:ascii="Verdana" w:hAnsi="Verdana"/>
      <w:lang w:val="en-US" w:eastAsia="en-US"/>
    </w:rPr>
  </w:style>
  <w:style w:type="paragraph" w:styleId="a3">
    <w:name w:val="Balloon Text"/>
    <w:basedOn w:val="a"/>
    <w:link w:val="a4"/>
    <w:unhideWhenUsed/>
    <w:rsid w:val="00872678"/>
    <w:rPr>
      <w:rFonts w:ascii="Tahoma" w:hAnsi="Tahoma" w:cs="Tahoma"/>
      <w:sz w:val="16"/>
      <w:szCs w:val="16"/>
    </w:rPr>
  </w:style>
  <w:style w:type="character" w:customStyle="1" w:styleId="a4">
    <w:name w:val="Текст выноски Знак"/>
    <w:basedOn w:val="a0"/>
    <w:link w:val="a3"/>
    <w:rsid w:val="00872678"/>
    <w:rPr>
      <w:rFonts w:ascii="Tahoma" w:eastAsia="Times New Roman" w:hAnsi="Tahoma" w:cs="Tahoma"/>
      <w:sz w:val="16"/>
      <w:szCs w:val="16"/>
      <w:lang w:eastAsia="ru-RU"/>
    </w:rPr>
  </w:style>
  <w:style w:type="paragraph" w:styleId="a5">
    <w:name w:val="List Paragraph"/>
    <w:basedOn w:val="a"/>
    <w:uiPriority w:val="34"/>
    <w:qFormat/>
    <w:rsid w:val="000564DB"/>
    <w:pPr>
      <w:spacing w:after="200" w:line="276" w:lineRule="auto"/>
      <w:ind w:left="720"/>
      <w:contextualSpacing/>
    </w:pPr>
    <w:rPr>
      <w:rFonts w:ascii="Calibri" w:eastAsia="Calibri" w:hAnsi="Calibri"/>
      <w:sz w:val="22"/>
      <w:szCs w:val="22"/>
      <w:lang w:eastAsia="en-US"/>
    </w:rPr>
  </w:style>
  <w:style w:type="table" w:styleId="a6">
    <w:name w:val="Table Grid"/>
    <w:basedOn w:val="a1"/>
    <w:rsid w:val="0022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C294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6C2944"/>
    <w:pPr>
      <w:widowControl w:val="0"/>
      <w:shd w:val="clear" w:color="auto" w:fill="FFFFFF"/>
      <w:spacing w:before="1440" w:after="900" w:line="310" w:lineRule="exact"/>
      <w:jc w:val="center"/>
    </w:pPr>
    <w:rPr>
      <w:sz w:val="26"/>
      <w:szCs w:val="26"/>
      <w:lang w:eastAsia="en-US"/>
    </w:rPr>
  </w:style>
  <w:style w:type="paragraph" w:styleId="a7">
    <w:name w:val="header"/>
    <w:basedOn w:val="a"/>
    <w:link w:val="a8"/>
    <w:unhideWhenUsed/>
    <w:rsid w:val="00ED4F6A"/>
    <w:pPr>
      <w:tabs>
        <w:tab w:val="center" w:pos="4677"/>
        <w:tab w:val="right" w:pos="9355"/>
      </w:tabs>
    </w:pPr>
  </w:style>
  <w:style w:type="character" w:customStyle="1" w:styleId="a8">
    <w:name w:val="Верхний колонтитул Знак"/>
    <w:basedOn w:val="a0"/>
    <w:link w:val="a7"/>
    <w:rsid w:val="00ED4F6A"/>
    <w:rPr>
      <w:rFonts w:ascii="Times New Roman" w:eastAsia="Times New Roman" w:hAnsi="Times New Roman" w:cs="Times New Roman"/>
      <w:sz w:val="24"/>
      <w:szCs w:val="24"/>
      <w:lang w:eastAsia="ru-RU"/>
    </w:rPr>
  </w:style>
  <w:style w:type="paragraph" w:styleId="a9">
    <w:name w:val="footer"/>
    <w:basedOn w:val="a"/>
    <w:link w:val="aa"/>
    <w:unhideWhenUsed/>
    <w:rsid w:val="00ED4F6A"/>
    <w:pPr>
      <w:tabs>
        <w:tab w:val="center" w:pos="4677"/>
        <w:tab w:val="right" w:pos="9355"/>
      </w:tabs>
    </w:pPr>
  </w:style>
  <w:style w:type="character" w:customStyle="1" w:styleId="aa">
    <w:name w:val="Нижний колонтитул Знак"/>
    <w:basedOn w:val="a0"/>
    <w:link w:val="a9"/>
    <w:rsid w:val="00ED4F6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2DB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A2DBE"/>
    <w:rPr>
      <w:rFonts w:ascii="Arial" w:eastAsia="Arial" w:hAnsi="Arial" w:cs="Arial"/>
      <w:sz w:val="34"/>
      <w:lang w:bidi="en-US"/>
    </w:rPr>
  </w:style>
  <w:style w:type="character" w:customStyle="1" w:styleId="30">
    <w:name w:val="Заголовок 3 Знак"/>
    <w:basedOn w:val="a0"/>
    <w:link w:val="3"/>
    <w:uiPriority w:val="9"/>
    <w:rsid w:val="002A2DBE"/>
    <w:rPr>
      <w:rFonts w:ascii="Arial" w:eastAsia="Arial" w:hAnsi="Arial" w:cs="Arial"/>
      <w:sz w:val="30"/>
      <w:szCs w:val="30"/>
      <w:lang w:bidi="en-US"/>
    </w:rPr>
  </w:style>
  <w:style w:type="character" w:customStyle="1" w:styleId="40">
    <w:name w:val="Заголовок 4 Знак"/>
    <w:basedOn w:val="a0"/>
    <w:link w:val="4"/>
    <w:uiPriority w:val="9"/>
    <w:rsid w:val="002A2DBE"/>
    <w:rPr>
      <w:rFonts w:ascii="Arial" w:eastAsia="Arial" w:hAnsi="Arial" w:cs="Arial"/>
      <w:b/>
      <w:bCs/>
      <w:sz w:val="26"/>
      <w:szCs w:val="26"/>
      <w:lang w:bidi="en-US"/>
    </w:rPr>
  </w:style>
  <w:style w:type="character" w:customStyle="1" w:styleId="50">
    <w:name w:val="Заголовок 5 Знак"/>
    <w:basedOn w:val="a0"/>
    <w:link w:val="5"/>
    <w:uiPriority w:val="9"/>
    <w:rsid w:val="002A2DBE"/>
    <w:rPr>
      <w:rFonts w:ascii="Arial" w:eastAsia="Arial" w:hAnsi="Arial" w:cs="Arial"/>
      <w:b/>
      <w:bCs/>
      <w:sz w:val="24"/>
      <w:szCs w:val="24"/>
      <w:lang w:bidi="en-US"/>
    </w:rPr>
  </w:style>
  <w:style w:type="character" w:customStyle="1" w:styleId="60">
    <w:name w:val="Заголовок 6 Знак"/>
    <w:basedOn w:val="a0"/>
    <w:link w:val="6"/>
    <w:uiPriority w:val="9"/>
    <w:rsid w:val="002A2DBE"/>
    <w:rPr>
      <w:rFonts w:ascii="Arial" w:eastAsia="Arial" w:hAnsi="Arial" w:cs="Arial"/>
      <w:b/>
      <w:bCs/>
      <w:lang w:bidi="en-US"/>
    </w:rPr>
  </w:style>
  <w:style w:type="character" w:customStyle="1" w:styleId="70">
    <w:name w:val="Заголовок 7 Знак"/>
    <w:basedOn w:val="a0"/>
    <w:link w:val="7"/>
    <w:uiPriority w:val="9"/>
    <w:rsid w:val="002A2DBE"/>
    <w:rPr>
      <w:rFonts w:ascii="Arial" w:eastAsia="Arial" w:hAnsi="Arial" w:cs="Arial"/>
      <w:b/>
      <w:bCs/>
      <w:i/>
      <w:iCs/>
      <w:lang w:bidi="en-US"/>
    </w:rPr>
  </w:style>
  <w:style w:type="character" w:customStyle="1" w:styleId="80">
    <w:name w:val="Заголовок 8 Знак"/>
    <w:basedOn w:val="a0"/>
    <w:link w:val="8"/>
    <w:uiPriority w:val="9"/>
    <w:rsid w:val="002A2DBE"/>
    <w:rPr>
      <w:rFonts w:ascii="Arial" w:eastAsia="Arial" w:hAnsi="Arial" w:cs="Arial"/>
      <w:i/>
      <w:iCs/>
      <w:lang w:bidi="en-US"/>
    </w:rPr>
  </w:style>
  <w:style w:type="character" w:customStyle="1" w:styleId="90">
    <w:name w:val="Заголовок 9 Знак"/>
    <w:basedOn w:val="a0"/>
    <w:link w:val="9"/>
    <w:uiPriority w:val="9"/>
    <w:rsid w:val="002A2DBE"/>
    <w:rPr>
      <w:rFonts w:ascii="Arial" w:eastAsia="Arial" w:hAnsi="Arial" w:cs="Arial"/>
      <w:i/>
      <w:iCs/>
      <w:sz w:val="21"/>
      <w:szCs w:val="21"/>
      <w:lang w:bidi="en-US"/>
    </w:rPr>
  </w:style>
  <w:style w:type="character" w:customStyle="1" w:styleId="ab">
    <w:name w:val="Текст сноски Знак"/>
    <w:link w:val="ac"/>
    <w:uiPriority w:val="99"/>
    <w:semiHidden/>
    <w:rsid w:val="002A2DBE"/>
    <w:rPr>
      <w:sz w:val="18"/>
    </w:rPr>
  </w:style>
  <w:style w:type="paragraph" w:styleId="ac">
    <w:name w:val="footnote text"/>
    <w:basedOn w:val="a"/>
    <w:link w:val="ab"/>
    <w:uiPriority w:val="99"/>
    <w:semiHidden/>
    <w:unhideWhenUsed/>
    <w:rsid w:val="002A2DBE"/>
    <w:pPr>
      <w:pBdr>
        <w:top w:val="none" w:sz="4" w:space="0" w:color="000000"/>
        <w:left w:val="none" w:sz="4" w:space="0" w:color="000000"/>
        <w:bottom w:val="none" w:sz="4" w:space="0" w:color="000000"/>
        <w:right w:val="none" w:sz="4" w:space="0" w:color="000000"/>
        <w:between w:val="none" w:sz="4" w:space="0" w:color="000000"/>
      </w:pBdr>
    </w:pPr>
    <w:rPr>
      <w:rFonts w:asciiTheme="minorHAnsi" w:eastAsiaTheme="minorHAnsi" w:hAnsiTheme="minorHAnsi" w:cstheme="minorBidi"/>
      <w:sz w:val="18"/>
      <w:szCs w:val="22"/>
      <w:lang w:eastAsia="en-US"/>
    </w:rPr>
  </w:style>
  <w:style w:type="character" w:customStyle="1" w:styleId="12">
    <w:name w:val="Текст сноски Знак1"/>
    <w:basedOn w:val="a0"/>
    <w:uiPriority w:val="99"/>
    <w:semiHidden/>
    <w:rsid w:val="002A2DBE"/>
    <w:rPr>
      <w:rFonts w:ascii="Times New Roman" w:eastAsia="Times New Roman" w:hAnsi="Times New Roman" w:cs="Times New Roman"/>
      <w:sz w:val="20"/>
      <w:szCs w:val="20"/>
      <w:lang w:eastAsia="ru-RU"/>
    </w:rPr>
  </w:style>
  <w:style w:type="character" w:customStyle="1" w:styleId="Heading1Char">
    <w:name w:val="Heading 1 Char"/>
    <w:basedOn w:val="a0"/>
    <w:uiPriority w:val="9"/>
    <w:rsid w:val="002A2DBE"/>
    <w:rPr>
      <w:rFonts w:ascii="Arial" w:eastAsia="Arial" w:hAnsi="Arial" w:cs="Arial"/>
      <w:sz w:val="40"/>
      <w:szCs w:val="40"/>
    </w:rPr>
  </w:style>
  <w:style w:type="character" w:customStyle="1" w:styleId="Heading2Char">
    <w:name w:val="Heading 2 Char"/>
    <w:basedOn w:val="a0"/>
    <w:uiPriority w:val="9"/>
    <w:rsid w:val="002A2DBE"/>
    <w:rPr>
      <w:rFonts w:ascii="Arial" w:eastAsia="Arial" w:hAnsi="Arial" w:cs="Arial"/>
      <w:sz w:val="34"/>
    </w:rPr>
  </w:style>
  <w:style w:type="character" w:customStyle="1" w:styleId="Heading3Char">
    <w:name w:val="Heading 3 Char"/>
    <w:basedOn w:val="a0"/>
    <w:uiPriority w:val="9"/>
    <w:rsid w:val="002A2DBE"/>
    <w:rPr>
      <w:rFonts w:ascii="Arial" w:eastAsia="Arial" w:hAnsi="Arial" w:cs="Arial"/>
      <w:sz w:val="30"/>
      <w:szCs w:val="30"/>
    </w:rPr>
  </w:style>
  <w:style w:type="character" w:customStyle="1" w:styleId="Heading4Char">
    <w:name w:val="Heading 4 Char"/>
    <w:basedOn w:val="a0"/>
    <w:uiPriority w:val="9"/>
    <w:rsid w:val="002A2DBE"/>
    <w:rPr>
      <w:rFonts w:ascii="Arial" w:eastAsia="Arial" w:hAnsi="Arial" w:cs="Arial"/>
      <w:b/>
      <w:bCs/>
      <w:sz w:val="26"/>
      <w:szCs w:val="26"/>
    </w:rPr>
  </w:style>
  <w:style w:type="character" w:customStyle="1" w:styleId="Heading5Char">
    <w:name w:val="Heading 5 Char"/>
    <w:basedOn w:val="a0"/>
    <w:uiPriority w:val="9"/>
    <w:rsid w:val="002A2DBE"/>
    <w:rPr>
      <w:rFonts w:ascii="Arial" w:eastAsia="Arial" w:hAnsi="Arial" w:cs="Arial"/>
      <w:b/>
      <w:bCs/>
      <w:sz w:val="24"/>
      <w:szCs w:val="24"/>
    </w:rPr>
  </w:style>
  <w:style w:type="character" w:customStyle="1" w:styleId="Heading6Char">
    <w:name w:val="Heading 6 Char"/>
    <w:basedOn w:val="a0"/>
    <w:uiPriority w:val="9"/>
    <w:rsid w:val="002A2DBE"/>
    <w:rPr>
      <w:rFonts w:ascii="Arial" w:eastAsia="Arial" w:hAnsi="Arial" w:cs="Arial"/>
      <w:b/>
      <w:bCs/>
      <w:sz w:val="22"/>
      <w:szCs w:val="22"/>
    </w:rPr>
  </w:style>
  <w:style w:type="character" w:customStyle="1" w:styleId="Heading7Char">
    <w:name w:val="Heading 7 Char"/>
    <w:basedOn w:val="a0"/>
    <w:uiPriority w:val="9"/>
    <w:rsid w:val="002A2DBE"/>
    <w:rPr>
      <w:rFonts w:ascii="Arial" w:eastAsia="Arial" w:hAnsi="Arial" w:cs="Arial"/>
      <w:b/>
      <w:bCs/>
      <w:i/>
      <w:iCs/>
      <w:sz w:val="22"/>
      <w:szCs w:val="22"/>
    </w:rPr>
  </w:style>
  <w:style w:type="character" w:customStyle="1" w:styleId="Heading8Char">
    <w:name w:val="Heading 8 Char"/>
    <w:basedOn w:val="a0"/>
    <w:uiPriority w:val="9"/>
    <w:rsid w:val="002A2DBE"/>
    <w:rPr>
      <w:rFonts w:ascii="Arial" w:eastAsia="Arial" w:hAnsi="Arial" w:cs="Arial"/>
      <w:i/>
      <w:iCs/>
      <w:sz w:val="22"/>
      <w:szCs w:val="22"/>
    </w:rPr>
  </w:style>
  <w:style w:type="character" w:customStyle="1" w:styleId="Heading9Char">
    <w:name w:val="Heading 9 Char"/>
    <w:basedOn w:val="a0"/>
    <w:uiPriority w:val="9"/>
    <w:rsid w:val="002A2DBE"/>
    <w:rPr>
      <w:rFonts w:ascii="Arial" w:eastAsia="Arial" w:hAnsi="Arial" w:cs="Arial"/>
      <w:i/>
      <w:iCs/>
      <w:sz w:val="21"/>
      <w:szCs w:val="21"/>
    </w:rPr>
  </w:style>
  <w:style w:type="character" w:customStyle="1" w:styleId="TitleChar">
    <w:name w:val="Title Char"/>
    <w:basedOn w:val="a0"/>
    <w:uiPriority w:val="10"/>
    <w:rsid w:val="002A2DBE"/>
    <w:rPr>
      <w:sz w:val="48"/>
      <w:szCs w:val="48"/>
    </w:rPr>
  </w:style>
  <w:style w:type="character" w:customStyle="1" w:styleId="SubtitleChar">
    <w:name w:val="Subtitle Char"/>
    <w:basedOn w:val="a0"/>
    <w:uiPriority w:val="11"/>
    <w:rsid w:val="002A2DBE"/>
    <w:rPr>
      <w:sz w:val="24"/>
      <w:szCs w:val="24"/>
    </w:rPr>
  </w:style>
  <w:style w:type="character" w:customStyle="1" w:styleId="QuoteChar">
    <w:name w:val="Quote Char"/>
    <w:uiPriority w:val="29"/>
    <w:rsid w:val="002A2DBE"/>
    <w:rPr>
      <w:i/>
    </w:rPr>
  </w:style>
  <w:style w:type="character" w:customStyle="1" w:styleId="IntenseQuoteChar">
    <w:name w:val="Intense Quote Char"/>
    <w:uiPriority w:val="30"/>
    <w:rsid w:val="002A2DBE"/>
    <w:rPr>
      <w:i/>
    </w:rPr>
  </w:style>
  <w:style w:type="character" w:customStyle="1" w:styleId="FootnoteTextChar">
    <w:name w:val="Footnote Text Char"/>
    <w:uiPriority w:val="99"/>
    <w:rsid w:val="002A2DBE"/>
    <w:rPr>
      <w:sz w:val="18"/>
    </w:rPr>
  </w:style>
  <w:style w:type="paragraph" w:styleId="ad">
    <w:name w:val="No Spacing"/>
    <w:uiPriority w:val="1"/>
    <w:qFormat/>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ae">
    <w:name w:val="Title"/>
    <w:link w:val="af"/>
    <w:uiPriority w:val="10"/>
    <w:qFormat/>
    <w:rsid w:val="002A2DBE"/>
    <w:pPr>
      <w:pBdr>
        <w:top w:val="none" w:sz="4" w:space="0" w:color="000000"/>
        <w:left w:val="none" w:sz="4" w:space="0" w:color="000000"/>
        <w:bottom w:val="none" w:sz="4" w:space="0" w:color="000000"/>
        <w:right w:val="none" w:sz="4" w:space="0" w:color="000000"/>
        <w:between w:val="none" w:sz="4" w:space="0" w:color="000000"/>
      </w:pBdr>
      <w:spacing w:before="300" w:line="240" w:lineRule="auto"/>
      <w:contextualSpacing/>
    </w:pPr>
    <w:rPr>
      <w:rFonts w:ascii="Times New Roman" w:eastAsia="Times New Roman" w:hAnsi="Times New Roman" w:cs="Times New Roman"/>
      <w:sz w:val="48"/>
      <w:szCs w:val="48"/>
      <w:lang w:bidi="en-US"/>
    </w:rPr>
  </w:style>
  <w:style w:type="character" w:customStyle="1" w:styleId="af">
    <w:name w:val="Название Знак"/>
    <w:basedOn w:val="a0"/>
    <w:link w:val="ae"/>
    <w:uiPriority w:val="10"/>
    <w:rsid w:val="002A2DBE"/>
    <w:rPr>
      <w:rFonts w:ascii="Times New Roman" w:eastAsia="Times New Roman" w:hAnsi="Times New Roman" w:cs="Times New Roman"/>
      <w:sz w:val="48"/>
      <w:szCs w:val="48"/>
      <w:lang w:bidi="en-US"/>
    </w:rPr>
  </w:style>
  <w:style w:type="paragraph" w:styleId="af0">
    <w:name w:val="Subtitle"/>
    <w:link w:val="af1"/>
    <w:uiPriority w:val="11"/>
    <w:qFormat/>
    <w:rsid w:val="002A2DBE"/>
    <w:pPr>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Times New Roman"/>
      <w:sz w:val="24"/>
      <w:szCs w:val="24"/>
      <w:lang w:bidi="en-US"/>
    </w:rPr>
  </w:style>
  <w:style w:type="character" w:customStyle="1" w:styleId="af1">
    <w:name w:val="Подзаголовок Знак"/>
    <w:basedOn w:val="a0"/>
    <w:link w:val="af0"/>
    <w:uiPriority w:val="11"/>
    <w:rsid w:val="002A2DBE"/>
    <w:rPr>
      <w:rFonts w:ascii="Times New Roman" w:eastAsia="Times New Roman" w:hAnsi="Times New Roman" w:cs="Times New Roman"/>
      <w:sz w:val="24"/>
      <w:szCs w:val="24"/>
      <w:lang w:bidi="en-US"/>
    </w:rPr>
  </w:style>
  <w:style w:type="paragraph" w:styleId="23">
    <w:name w:val="Quote"/>
    <w:link w:val="24"/>
    <w:uiPriority w:val="29"/>
    <w:qFormat/>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bidi="en-US"/>
    </w:rPr>
  </w:style>
  <w:style w:type="character" w:customStyle="1" w:styleId="24">
    <w:name w:val="Цитата 2 Знак"/>
    <w:basedOn w:val="a0"/>
    <w:link w:val="23"/>
    <w:uiPriority w:val="29"/>
    <w:rsid w:val="002A2DBE"/>
    <w:rPr>
      <w:rFonts w:ascii="Times New Roman" w:eastAsia="Times New Roman" w:hAnsi="Times New Roman" w:cs="Times New Roman"/>
      <w:i/>
      <w:sz w:val="20"/>
      <w:lang w:bidi="en-US"/>
    </w:rPr>
  </w:style>
  <w:style w:type="paragraph" w:styleId="af2">
    <w:name w:val="Intense Quote"/>
    <w:link w:val="af3"/>
    <w:uiPriority w:val="30"/>
    <w:qFormat/>
    <w:rsid w:val="002A2DBE"/>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bidi="en-US"/>
    </w:rPr>
  </w:style>
  <w:style w:type="character" w:customStyle="1" w:styleId="af3">
    <w:name w:val="Выделенная цитата Знак"/>
    <w:basedOn w:val="a0"/>
    <w:link w:val="af2"/>
    <w:uiPriority w:val="30"/>
    <w:rsid w:val="002A2DBE"/>
    <w:rPr>
      <w:rFonts w:ascii="Times New Roman" w:eastAsia="Times New Roman" w:hAnsi="Times New Roman" w:cs="Times New Roman"/>
      <w:i/>
      <w:sz w:val="20"/>
      <w:shd w:val="clear" w:color="auto" w:fill="F2F2F2"/>
      <w:lang w:bidi="en-US"/>
    </w:rPr>
  </w:style>
  <w:style w:type="character" w:customStyle="1" w:styleId="HeaderChar">
    <w:name w:val="Header Char"/>
    <w:uiPriority w:val="99"/>
    <w:rsid w:val="002A2DBE"/>
  </w:style>
  <w:style w:type="character" w:customStyle="1" w:styleId="FooterChar">
    <w:name w:val="Footer Char"/>
    <w:uiPriority w:val="99"/>
    <w:rsid w:val="002A2DBE"/>
  </w:style>
  <w:style w:type="table" w:customStyle="1" w:styleId="TableGridLight">
    <w:name w:val="Table Grid Light"/>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sid w:val="002A2DBE"/>
    <w:rPr>
      <w:color w:val="0000FF"/>
      <w:u w:val="single"/>
    </w:rPr>
  </w:style>
  <w:style w:type="character" w:styleId="af5">
    <w:name w:val="footnote reference"/>
    <w:uiPriority w:val="99"/>
    <w:unhideWhenUsed/>
    <w:rsid w:val="002A2DBE"/>
    <w:rPr>
      <w:vertAlign w:val="superscript"/>
    </w:rPr>
  </w:style>
  <w:style w:type="paragraph" w:styleId="13">
    <w:name w:val="toc 1"/>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lang w:bidi="en-US"/>
    </w:rPr>
  </w:style>
  <w:style w:type="paragraph" w:styleId="25">
    <w:name w:val="toc 2"/>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bidi="en-US"/>
    </w:rPr>
  </w:style>
  <w:style w:type="paragraph" w:styleId="31">
    <w:name w:val="toc 3"/>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bidi="en-US"/>
    </w:rPr>
  </w:style>
  <w:style w:type="paragraph" w:styleId="41">
    <w:name w:val="toc 4"/>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bidi="en-US"/>
    </w:rPr>
  </w:style>
  <w:style w:type="paragraph" w:styleId="51">
    <w:name w:val="toc 5"/>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bidi="en-US"/>
    </w:rPr>
  </w:style>
  <w:style w:type="paragraph" w:styleId="61">
    <w:name w:val="toc 6"/>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bidi="en-US"/>
    </w:rPr>
  </w:style>
  <w:style w:type="paragraph" w:styleId="71">
    <w:name w:val="toc 7"/>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bidi="en-US"/>
    </w:rPr>
  </w:style>
  <w:style w:type="paragraph" w:styleId="81">
    <w:name w:val="toc 8"/>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bidi="en-US"/>
    </w:rPr>
  </w:style>
  <w:style w:type="paragraph" w:styleId="91">
    <w:name w:val="toc 9"/>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bidi="en-US"/>
    </w:rPr>
  </w:style>
  <w:style w:type="paragraph" w:styleId="af6">
    <w:name w:val="TOC Heading"/>
    <w:uiPriority w:val="39"/>
    <w:unhideWhenUsed/>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customStyle="1" w:styleId="Standard">
    <w:name w:val="Standard"/>
    <w:rsid w:val="002A2D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af7">
    <w:name w:val="Оглавление"/>
    <w:rsid w:val="002A2DB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305" w:lineRule="exact"/>
      <w:jc w:val="both"/>
    </w:pPr>
    <w:rPr>
      <w:rFonts w:ascii="Times New Roman" w:eastAsia="Times New Roman" w:hAnsi="Times New Roman" w:cs="Times New Roman"/>
      <w:color w:val="000000"/>
      <w:sz w:val="26"/>
      <w:szCs w:val="26"/>
      <w:lang w:eastAsia="ru-RU" w:bidi="ru-RU"/>
    </w:rPr>
  </w:style>
  <w:style w:type="character" w:customStyle="1" w:styleId="2Exact">
    <w:name w:val="Основной текст (2) Exact"/>
    <w:rsid w:val="002A2DBE"/>
    <w:rPr>
      <w:rFonts w:ascii="Times New Roman" w:eastAsia="Times New Roman" w:hAnsi="Times New Roman" w:cs="Times New Roman"/>
      <w:b w:val="0"/>
      <w:bCs w:val="0"/>
      <w:i w:val="0"/>
      <w:iCs w:val="0"/>
      <w:smallCaps w:val="0"/>
      <w:strike w:val="0"/>
      <w:sz w:val="26"/>
      <w:szCs w:val="26"/>
      <w:u w:val="none"/>
    </w:rPr>
  </w:style>
  <w:style w:type="paragraph" w:customStyle="1" w:styleId="af8">
    <w:name w:val="Подпись к таблице"/>
    <w:rsid w:val="002A2DB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0" w:lineRule="atLeast"/>
    </w:pPr>
    <w:rPr>
      <w:rFonts w:ascii="Times New Roman" w:eastAsia="Times New Roman" w:hAnsi="Times New Roman" w:cs="Times New Roman"/>
      <w:color w:val="000000"/>
      <w:sz w:val="26"/>
      <w:szCs w:val="26"/>
      <w:lang w:eastAsia="ru-RU" w:bidi="ru-RU"/>
    </w:rPr>
  </w:style>
  <w:style w:type="paragraph" w:customStyle="1" w:styleId="ConsPlusNonformat">
    <w:name w:val="ConsPlusNonformat"/>
    <w:rsid w:val="002A2DB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eastAsia="ru-RU"/>
    </w:rPr>
  </w:style>
  <w:style w:type="paragraph" w:customStyle="1" w:styleId="ConsPlusNormal">
    <w:name w:val="ConsPlusNormal"/>
    <w:rsid w:val="002A2DB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1749-B949-45EF-B9D2-7C2ECBF7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13818</Words>
  <Characters>78768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2</cp:revision>
  <cp:lastPrinted>2022-09-20T11:28:00Z</cp:lastPrinted>
  <dcterms:created xsi:type="dcterms:W3CDTF">2022-10-05T05:01:00Z</dcterms:created>
  <dcterms:modified xsi:type="dcterms:W3CDTF">2022-10-05T05:01:00Z</dcterms:modified>
</cp:coreProperties>
</file>